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8" w:type="dxa"/>
        <w:tblLook w:val="01E0" w:firstRow="1" w:lastRow="1" w:firstColumn="1" w:lastColumn="1" w:noHBand="0" w:noVBand="0"/>
      </w:tblPr>
      <w:tblGrid>
        <w:gridCol w:w="3227"/>
        <w:gridCol w:w="6081"/>
      </w:tblGrid>
      <w:tr w:rsidR="001512B0" w:rsidRPr="001512B0" w14:paraId="67C7B8AB" w14:textId="77777777" w:rsidTr="00E46D61">
        <w:trPr>
          <w:trHeight w:val="1095"/>
        </w:trPr>
        <w:tc>
          <w:tcPr>
            <w:tcW w:w="3227" w:type="dxa"/>
          </w:tcPr>
          <w:p w14:paraId="218FB170" w14:textId="77777777" w:rsidR="00915860" w:rsidRPr="00E342AA" w:rsidRDefault="00C92160" w:rsidP="00E46D61">
            <w:pPr>
              <w:spacing w:beforeLines="60" w:before="144" w:afterLines="60" w:after="144" w:line="264" w:lineRule="auto"/>
              <w:jc w:val="center"/>
              <w:rPr>
                <w:rFonts w:ascii="Times New Roman" w:hAnsi="Times New Roman" w:cs="Times New Roman"/>
                <w:b/>
                <w:color w:val="auto"/>
                <w:sz w:val="27"/>
                <w:szCs w:val="27"/>
                <w:lang w:val="en-US"/>
              </w:rPr>
            </w:pPr>
            <w:r w:rsidRPr="00E342AA">
              <w:rPr>
                <w:rFonts w:ascii="Times New Roman" w:hAnsi="Times New Roman" w:cs="Times New Roman"/>
                <w:b/>
                <w:noProof/>
                <w:color w:val="auto"/>
                <w:sz w:val="27"/>
                <w:szCs w:val="27"/>
                <w:lang w:val="en-US" w:eastAsia="en-US"/>
              </w:rPr>
              <mc:AlternateContent>
                <mc:Choice Requires="wps">
                  <w:drawing>
                    <wp:anchor distT="0" distB="0" distL="114300" distR="114300" simplePos="0" relativeHeight="251661312" behindDoc="0" locked="0" layoutInCell="1" allowOverlap="1" wp14:anchorId="5E85965D" wp14:editId="45E66466">
                      <wp:simplePos x="0" y="0"/>
                      <wp:positionH relativeFrom="column">
                        <wp:posOffset>667910</wp:posOffset>
                      </wp:positionH>
                      <wp:positionV relativeFrom="paragraph">
                        <wp:posOffset>310101</wp:posOffset>
                      </wp:positionV>
                      <wp:extent cx="659847" cy="1"/>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59847"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309BD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24.4pt" to="104.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" strokecolor="#4579b8 [3044]"/>
                  </w:pict>
                </mc:Fallback>
              </mc:AlternateContent>
            </w:r>
            <w:r w:rsidR="00915860" w:rsidRPr="00E342AA">
              <w:rPr>
                <w:rFonts w:ascii="Times New Roman" w:hAnsi="Times New Roman" w:cs="Times New Roman"/>
                <w:b/>
                <w:color w:val="auto"/>
                <w:sz w:val="27"/>
                <w:szCs w:val="27"/>
                <w:lang w:val="en-US"/>
              </w:rPr>
              <w:t>CHÍNH PHỦ</w:t>
            </w:r>
          </w:p>
          <w:p w14:paraId="2096D441" w14:textId="77777777" w:rsidR="00915860" w:rsidRPr="00E342AA" w:rsidRDefault="00915860" w:rsidP="00E46D61">
            <w:pPr>
              <w:spacing w:beforeLines="60" w:before="144" w:afterLines="60" w:after="144" w:line="264" w:lineRule="auto"/>
              <w:jc w:val="center"/>
              <w:rPr>
                <w:rFonts w:ascii="Times New Roman" w:hAnsi="Times New Roman" w:cs="Times New Roman"/>
                <w:b/>
                <w:color w:val="auto"/>
                <w:sz w:val="27"/>
                <w:szCs w:val="27"/>
                <w:lang w:val="en-US"/>
              </w:rPr>
            </w:pPr>
          </w:p>
        </w:tc>
        <w:tc>
          <w:tcPr>
            <w:tcW w:w="6081" w:type="dxa"/>
          </w:tcPr>
          <w:p w14:paraId="55598ECA" w14:textId="77777777" w:rsidR="00915860" w:rsidRPr="00E342AA" w:rsidRDefault="00915860" w:rsidP="00E46D61">
            <w:pPr>
              <w:spacing w:beforeLines="60" w:before="144" w:afterLines="60" w:after="144" w:line="264" w:lineRule="auto"/>
              <w:jc w:val="center"/>
              <w:rPr>
                <w:rFonts w:ascii="Times New Roman" w:hAnsi="Times New Roman" w:cs="Times New Roman"/>
                <w:color w:val="auto"/>
                <w:sz w:val="27"/>
                <w:szCs w:val="27"/>
              </w:rPr>
            </w:pPr>
            <w:r w:rsidRPr="00E342AA">
              <w:rPr>
                <w:rFonts w:ascii="Times New Roman" w:hAnsi="Times New Roman" w:cs="Times New Roman"/>
                <w:b/>
                <w:noProof/>
                <w:color w:val="auto"/>
                <w:sz w:val="27"/>
                <w:szCs w:val="27"/>
                <w:lang w:val="en-US" w:eastAsia="en-US"/>
              </w:rPr>
              <mc:AlternateContent>
                <mc:Choice Requires="wps">
                  <w:drawing>
                    <wp:anchor distT="0" distB="0" distL="114300" distR="114300" simplePos="0" relativeHeight="251659264" behindDoc="0" locked="0" layoutInCell="1" allowOverlap="1" wp14:anchorId="32A66523" wp14:editId="3482BF84">
                      <wp:simplePos x="0" y="0"/>
                      <wp:positionH relativeFrom="column">
                        <wp:posOffset>871220</wp:posOffset>
                      </wp:positionH>
                      <wp:positionV relativeFrom="paragraph">
                        <wp:posOffset>546735</wp:posOffset>
                      </wp:positionV>
                      <wp:extent cx="20002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FFC9FA" id="_x0000_t32" coordsize="21600,21600" o:spt="32" o:oned="t" path="m,l21600,21600e" filled="f">
                      <v:path arrowok="t" fillok="f" o:connecttype="none"/>
                      <o:lock v:ext="edit" shapetype="t"/>
                    </v:shapetype>
                    <v:shape id="Straight Arrow Connector 1" o:spid="_x0000_s1026" type="#_x0000_t32" style="position:absolute;margin-left:68.6pt;margin-top:43.0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"/>
                  </w:pict>
                </mc:Fallback>
              </mc:AlternateContent>
            </w:r>
            <w:r w:rsidRPr="00E342AA">
              <w:rPr>
                <w:rFonts w:ascii="Times New Roman" w:hAnsi="Times New Roman" w:cs="Times New Roman"/>
                <w:b/>
                <w:color w:val="auto"/>
                <w:sz w:val="27"/>
                <w:szCs w:val="27"/>
              </w:rPr>
              <w:t>CỘNG HÒA XÃ HỘI CHỦ NGHĨA VIỆT NAM</w:t>
            </w:r>
            <w:r w:rsidRPr="00E342AA">
              <w:rPr>
                <w:rFonts w:ascii="Times New Roman" w:hAnsi="Times New Roman" w:cs="Times New Roman"/>
                <w:b/>
                <w:color w:val="auto"/>
                <w:sz w:val="27"/>
                <w:szCs w:val="27"/>
              </w:rPr>
              <w:br/>
              <w:t xml:space="preserve">Độc lập - Tự do - Hạnh phúc </w:t>
            </w:r>
          </w:p>
        </w:tc>
      </w:tr>
      <w:tr w:rsidR="00915860" w:rsidRPr="001512B0" w14:paraId="0459B71F" w14:textId="77777777" w:rsidTr="00E46D61">
        <w:trPr>
          <w:trHeight w:val="1095"/>
        </w:trPr>
        <w:tc>
          <w:tcPr>
            <w:tcW w:w="3227" w:type="dxa"/>
          </w:tcPr>
          <w:p w14:paraId="7404576D" w14:textId="0C09775F" w:rsidR="00915860" w:rsidRPr="00E342AA" w:rsidRDefault="005F1359" w:rsidP="00E46D61">
            <w:pPr>
              <w:spacing w:beforeLines="60" w:before="144" w:afterLines="60" w:after="144" w:line="264" w:lineRule="auto"/>
              <w:jc w:val="center"/>
              <w:rPr>
                <w:rFonts w:ascii="Times New Roman" w:hAnsi="Times New Roman" w:cs="Times New Roman"/>
                <w:color w:val="auto"/>
                <w:sz w:val="27"/>
                <w:szCs w:val="27"/>
                <w:lang w:val="en-US"/>
              </w:rPr>
            </w:pPr>
            <w:r w:rsidRPr="00E342AA">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2336" behindDoc="0" locked="0" layoutInCell="1" allowOverlap="1" wp14:anchorId="16F9EF97" wp14:editId="17907881">
                      <wp:simplePos x="0" y="0"/>
                      <wp:positionH relativeFrom="column">
                        <wp:posOffset>80317</wp:posOffset>
                      </wp:positionH>
                      <wp:positionV relativeFrom="paragraph">
                        <wp:posOffset>642743</wp:posOffset>
                      </wp:positionV>
                      <wp:extent cx="1299029" cy="353961"/>
                      <wp:effectExtent l="0" t="0" r="15875" b="27305"/>
                      <wp:wrapNone/>
                      <wp:docPr id="4" name="Rectangle 4"/>
                      <wp:cNvGraphicFramePr/>
                      <a:graphic xmlns:a="http://schemas.openxmlformats.org/drawingml/2006/main">
                        <a:graphicData uri="http://schemas.microsoft.com/office/word/2010/wordprocessingShape">
                          <wps:wsp>
                            <wps:cNvSpPr/>
                            <wps:spPr>
                              <a:xfrm>
                                <a:off x="0" y="0"/>
                                <a:ext cx="1299029" cy="353961"/>
                              </a:xfrm>
                              <a:prstGeom prst="rect">
                                <a:avLst/>
                              </a:prstGeom>
                            </wps:spPr>
                            <wps:style>
                              <a:lnRef idx="2">
                                <a:schemeClr val="dk1"/>
                              </a:lnRef>
                              <a:fillRef idx="1">
                                <a:schemeClr val="lt1"/>
                              </a:fillRef>
                              <a:effectRef idx="0">
                                <a:schemeClr val="dk1"/>
                              </a:effectRef>
                              <a:fontRef idx="minor">
                                <a:schemeClr val="dk1"/>
                              </a:fontRef>
                            </wps:style>
                            <wps:txbx>
                              <w:txbxContent>
                                <w:p w14:paraId="75153C33" w14:textId="796C86AB" w:rsidR="00DD4AFA" w:rsidRPr="00E0366D" w:rsidRDefault="00DD4AFA" w:rsidP="00DD4AFA">
                                  <w:pPr>
                                    <w:jc w:val="center"/>
                                    <w:rPr>
                                      <w:rFonts w:ascii="Times New Roman" w:hAnsi="Times New Roman" w:cs="Times New Roman"/>
                                      <w:sz w:val="28"/>
                                      <w:szCs w:val="28"/>
                                    </w:rPr>
                                  </w:pPr>
                                  <w:r w:rsidRPr="00E0366D">
                                    <w:rPr>
                                      <w:rFonts w:ascii="Times New Roman" w:hAnsi="Times New Roman" w:cs="Times New Roman"/>
                                      <w:lang w:val="en-US"/>
                                    </w:rPr>
                                    <w:t>DỰ THẢO</w:t>
                                  </w:r>
                                  <w:r w:rsidRPr="00E0366D">
                                    <w:rPr>
                                      <w:rFonts w:ascii="Times New Roman" w:hAnsi="Times New Roman" w:cs="Times New Roman"/>
                                      <w:sz w:val="28"/>
                                      <w:szCs w:val="28"/>
                                      <w:lang w:val="en-US"/>
                                    </w:rPr>
                                    <w:t xml:space="preserve"> </w:t>
                                  </w:r>
                                  <w:r w:rsidR="003D41DB" w:rsidRPr="00E0366D">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EF97" id="Rectangle 4" o:spid="_x0000_s1026" style="position:absolute;left:0;text-align:left;margin-left:6.3pt;margin-top:50.6pt;width:102.3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" fillcolor="white [3201]" strokecolor="black [3200]" strokeweight="2pt">
                      <v:textbox>
                        <w:txbxContent>
                          <w:p w14:paraId="75153C33" w14:textId="796C86AB" w:rsidR="00DD4AFA" w:rsidRPr="00E0366D" w:rsidRDefault="00DD4AFA" w:rsidP="00DD4AFA">
                            <w:pPr>
                              <w:jc w:val="center"/>
                              <w:rPr>
                                <w:rFonts w:ascii="Times New Roman" w:hAnsi="Times New Roman" w:cs="Times New Roman"/>
                                <w:sz w:val="28"/>
                                <w:szCs w:val="28"/>
                              </w:rPr>
                            </w:pPr>
                            <w:r w:rsidRPr="00E0366D">
                              <w:rPr>
                                <w:rFonts w:ascii="Times New Roman" w:hAnsi="Times New Roman" w:cs="Times New Roman"/>
                                <w:lang w:val="en-US"/>
                              </w:rPr>
                              <w:t>DỰ THẢO</w:t>
                            </w:r>
                            <w:r w:rsidRPr="00E0366D">
                              <w:rPr>
                                <w:rFonts w:ascii="Times New Roman" w:hAnsi="Times New Roman" w:cs="Times New Roman"/>
                                <w:sz w:val="28"/>
                                <w:szCs w:val="28"/>
                                <w:lang w:val="en-US"/>
                              </w:rPr>
                              <w:t xml:space="preserve"> </w:t>
                            </w:r>
                            <w:r w:rsidR="003D41DB" w:rsidRPr="00E0366D">
                              <w:rPr>
                                <w:rFonts w:ascii="Times New Roman" w:hAnsi="Times New Roman" w:cs="Times New Roman"/>
                                <w:sz w:val="28"/>
                                <w:szCs w:val="28"/>
                              </w:rPr>
                              <w:t>3</w:t>
                            </w:r>
                          </w:p>
                        </w:txbxContent>
                      </v:textbox>
                    </v:rect>
                  </w:pict>
                </mc:Fallback>
              </mc:AlternateContent>
            </w:r>
            <w:r w:rsidR="00915860" w:rsidRPr="00E342AA">
              <w:rPr>
                <w:rFonts w:ascii="Times New Roman" w:hAnsi="Times New Roman" w:cs="Times New Roman"/>
                <w:color w:val="auto"/>
                <w:sz w:val="27"/>
                <w:szCs w:val="27"/>
                <w:lang w:val="en-US"/>
              </w:rPr>
              <w:t>Số:      /2022/NĐ-CP</w:t>
            </w:r>
          </w:p>
        </w:tc>
        <w:tc>
          <w:tcPr>
            <w:tcW w:w="6081" w:type="dxa"/>
          </w:tcPr>
          <w:p w14:paraId="659AF299" w14:textId="77777777" w:rsidR="00915860" w:rsidRPr="00E342AA" w:rsidRDefault="00161B91" w:rsidP="00E46D61">
            <w:pPr>
              <w:spacing w:beforeLines="60" w:before="144" w:afterLines="60" w:after="144" w:line="264" w:lineRule="auto"/>
              <w:jc w:val="center"/>
              <w:rPr>
                <w:rFonts w:ascii="Times New Roman" w:hAnsi="Times New Roman" w:cs="Times New Roman"/>
                <w:i/>
                <w:noProof/>
                <w:color w:val="auto"/>
                <w:sz w:val="27"/>
                <w:szCs w:val="27"/>
                <w:lang w:val="en-US" w:eastAsia="en-US"/>
              </w:rPr>
            </w:pPr>
            <w:r w:rsidRPr="00E342AA">
              <w:rPr>
                <w:rFonts w:ascii="Times New Roman" w:hAnsi="Times New Roman" w:cs="Times New Roman"/>
                <w:i/>
                <w:noProof/>
                <w:color w:val="auto"/>
                <w:sz w:val="27"/>
                <w:szCs w:val="27"/>
                <w:lang w:val="en-US" w:eastAsia="en-US"/>
              </w:rPr>
              <w:t>Hà Nội, ngày    tháng     năm 2022</w:t>
            </w:r>
          </w:p>
        </w:tc>
      </w:tr>
    </w:tbl>
    <w:p w14:paraId="00D2C415" w14:textId="1CC6A736" w:rsidR="00DD4AFA" w:rsidRPr="00E342AA" w:rsidRDefault="00DD4AFA" w:rsidP="00915860">
      <w:pPr>
        <w:spacing w:line="360" w:lineRule="atLeast"/>
        <w:jc w:val="center"/>
        <w:rPr>
          <w:rFonts w:ascii="Times New Roman" w:hAnsi="Times New Roman" w:cs="Times New Roman"/>
          <w:b/>
          <w:color w:val="auto"/>
          <w:sz w:val="28"/>
          <w:szCs w:val="28"/>
          <w:lang w:val="en-US"/>
        </w:rPr>
      </w:pPr>
    </w:p>
    <w:p w14:paraId="30B9065D" w14:textId="77777777" w:rsidR="00915860"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NGHỊ ĐỊNH</w:t>
      </w:r>
    </w:p>
    <w:p w14:paraId="4535E21F" w14:textId="77777777" w:rsidR="00D030E8"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Sửa đổi, bổ sung một số điều của Nghị định số 55/2011/NĐ-CP </w:t>
      </w:r>
    </w:p>
    <w:p w14:paraId="3F30976A" w14:textId="77777777" w:rsidR="00915860"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ngày 04 tháng 7 năm 2011 của Chính phủ quy định chức năng, nhiệm vụ, quyền hạn và tổ chức bộ máy của tổ chức pháp chế</w:t>
      </w:r>
    </w:p>
    <w:p w14:paraId="462D9F10" w14:textId="77777777" w:rsidR="00A76E1D" w:rsidRPr="00E342AA" w:rsidRDefault="00A76E1D"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noProof/>
          <w:color w:val="auto"/>
          <w:lang w:val="en-US" w:eastAsia="en-US"/>
        </w:rPr>
        <mc:AlternateContent>
          <mc:Choice Requires="wps">
            <w:drawing>
              <wp:anchor distT="0" distB="0" distL="114300" distR="114300" simplePos="0" relativeHeight="251660288" behindDoc="0" locked="0" layoutInCell="1" allowOverlap="1" wp14:anchorId="184A2035" wp14:editId="6EC2422E">
                <wp:simplePos x="0" y="0"/>
                <wp:positionH relativeFrom="column">
                  <wp:posOffset>2222170</wp:posOffset>
                </wp:positionH>
                <wp:positionV relativeFrom="paragraph">
                  <wp:posOffset>79375</wp:posOffset>
                </wp:positionV>
                <wp:extent cx="12357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235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3A54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95pt,6.25pt" to="27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hFtg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" strokecolor="#4579b8 [3044]"/>
            </w:pict>
          </mc:Fallback>
        </mc:AlternateContent>
      </w:r>
    </w:p>
    <w:p w14:paraId="5F3C15AF" w14:textId="77777777" w:rsidR="00A76E1D" w:rsidRPr="00E342AA" w:rsidRDefault="00A76E1D" w:rsidP="00915860">
      <w:pPr>
        <w:spacing w:line="360" w:lineRule="atLeast"/>
        <w:jc w:val="center"/>
        <w:rPr>
          <w:rFonts w:ascii="Times New Roman" w:hAnsi="Times New Roman" w:cs="Times New Roman"/>
          <w:b/>
          <w:color w:val="auto"/>
          <w:sz w:val="28"/>
          <w:szCs w:val="28"/>
        </w:rPr>
      </w:pPr>
    </w:p>
    <w:p w14:paraId="1F18B17E" w14:textId="77777777" w:rsidR="00A76E1D" w:rsidRPr="00E342AA" w:rsidRDefault="00A76E1D"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Tổ chức Chính phủ ngày 19 tháng 6 năm 2015; </w:t>
      </w:r>
    </w:p>
    <w:p w14:paraId="115DFD3A" w14:textId="5398E55A" w:rsidR="00115095"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Tổ chức chính quyền địa phương </w:t>
      </w:r>
      <w:r w:rsidR="00115095" w:rsidRPr="00E342AA">
        <w:rPr>
          <w:rFonts w:ascii="Times New Roman" w:hAnsi="Times New Roman" w:cs="Times New Roman"/>
          <w:i/>
          <w:color w:val="auto"/>
          <w:sz w:val="28"/>
          <w:szCs w:val="28"/>
        </w:rPr>
        <w:t xml:space="preserve">ngày 19 tháng </w:t>
      </w:r>
      <w:r w:rsidR="00AE62E1">
        <w:rPr>
          <w:rFonts w:ascii="Times New Roman" w:hAnsi="Times New Roman" w:cs="Times New Roman"/>
          <w:i/>
          <w:color w:val="auto"/>
          <w:sz w:val="28"/>
          <w:szCs w:val="28"/>
        </w:rPr>
        <w:t>6</w:t>
      </w:r>
      <w:r w:rsidR="00AE62E1" w:rsidRPr="00E342AA">
        <w:rPr>
          <w:rFonts w:ascii="Times New Roman" w:hAnsi="Times New Roman" w:cs="Times New Roman"/>
          <w:i/>
          <w:color w:val="auto"/>
          <w:sz w:val="28"/>
          <w:szCs w:val="28"/>
        </w:rPr>
        <w:t xml:space="preserve"> </w:t>
      </w:r>
      <w:r w:rsidR="00115095" w:rsidRPr="00E342AA">
        <w:rPr>
          <w:rFonts w:ascii="Times New Roman" w:hAnsi="Times New Roman" w:cs="Times New Roman"/>
          <w:i/>
          <w:color w:val="auto"/>
          <w:sz w:val="28"/>
          <w:szCs w:val="28"/>
        </w:rPr>
        <w:t xml:space="preserve">năm 2015; </w:t>
      </w:r>
    </w:p>
    <w:p w14:paraId="5DC8545D" w14:textId="77777777" w:rsidR="00FD1121" w:rsidRPr="00E342AA" w:rsidRDefault="00115095"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Luật sửa đổi, bổ sung một số điều của Luật Tổ chức Chính phủ và Luật Tổ chức chính quyền địa phương ngày 22 tháng 11 năm 2019;</w:t>
      </w:r>
    </w:p>
    <w:p w14:paraId="639538BC" w14:textId="77777777" w:rsidR="00AE62E1" w:rsidRDefault="00A76E1D"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Ban hành văn bản quy phạm pháp luật ngày 22 tháng 6 năm 2015; </w:t>
      </w:r>
    </w:p>
    <w:p w14:paraId="695959C3" w14:textId="19E656CB" w:rsidR="00A76E1D" w:rsidRPr="00E342AA" w:rsidRDefault="00AE62E1" w:rsidP="00EF30B1">
      <w:pPr>
        <w:spacing w:before="120" w:after="120" w:line="340" w:lineRule="exact"/>
        <w:ind w:firstLine="680"/>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Căn cứ </w:t>
      </w:r>
      <w:r w:rsidR="00A76E1D" w:rsidRPr="00E342AA">
        <w:rPr>
          <w:rFonts w:ascii="Times New Roman" w:hAnsi="Times New Roman" w:cs="Times New Roman"/>
          <w:i/>
          <w:color w:val="auto"/>
          <w:sz w:val="28"/>
          <w:szCs w:val="28"/>
        </w:rPr>
        <w:t xml:space="preserve">Luật sửa đổi, bổ sung một số điều của Luật Ban hành văn bản quy phạm pháp luật ngày 18 tháng 6 năm 2020; </w:t>
      </w:r>
    </w:p>
    <w:p w14:paraId="23D56FD9" w14:textId="2BA38E0E" w:rsidR="00115095" w:rsidRPr="00E342AA" w:rsidRDefault="00115095"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Hỗ trợ doanh nghiệp nhỏ và vừa ngày </w:t>
      </w:r>
      <w:r w:rsidR="00AE62E1" w:rsidRPr="00E342AA">
        <w:rPr>
          <w:rFonts w:ascii="Times New Roman" w:hAnsi="Times New Roman" w:cs="Times New Roman"/>
          <w:i/>
          <w:color w:val="auto"/>
          <w:sz w:val="28"/>
          <w:szCs w:val="28"/>
        </w:rPr>
        <w:t>1</w:t>
      </w:r>
      <w:r w:rsidR="00AE62E1">
        <w:rPr>
          <w:rFonts w:ascii="Times New Roman" w:hAnsi="Times New Roman" w:cs="Times New Roman"/>
          <w:i/>
          <w:color w:val="auto"/>
          <w:sz w:val="28"/>
          <w:szCs w:val="28"/>
        </w:rPr>
        <w:t>7</w:t>
      </w:r>
      <w:r w:rsidR="00AE62E1" w:rsidRPr="00E342AA">
        <w:rPr>
          <w:rFonts w:ascii="Times New Roman" w:hAnsi="Times New Roman" w:cs="Times New Roman"/>
          <w:i/>
          <w:color w:val="auto"/>
          <w:sz w:val="28"/>
          <w:szCs w:val="28"/>
        </w:rPr>
        <w:t xml:space="preserve"> </w:t>
      </w:r>
      <w:r w:rsidRPr="00E342AA">
        <w:rPr>
          <w:rFonts w:ascii="Times New Roman" w:hAnsi="Times New Roman" w:cs="Times New Roman"/>
          <w:i/>
          <w:color w:val="auto"/>
          <w:sz w:val="28"/>
          <w:szCs w:val="28"/>
        </w:rPr>
        <w:t>tháng 6 năm 2017;</w:t>
      </w:r>
    </w:p>
    <w:p w14:paraId="4E30A1C9" w14:textId="3C8D7931" w:rsidR="00366D14" w:rsidRPr="00E342AA" w:rsidRDefault="00366D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Phổ biến, giáo dục pháp luật ngày 20 tháng 6 năm </w:t>
      </w:r>
      <w:r w:rsidR="00AE62E1" w:rsidRPr="00E342AA">
        <w:rPr>
          <w:rFonts w:ascii="Times New Roman" w:hAnsi="Times New Roman" w:cs="Times New Roman"/>
          <w:i/>
          <w:color w:val="auto"/>
          <w:sz w:val="28"/>
          <w:szCs w:val="28"/>
        </w:rPr>
        <w:t>201</w:t>
      </w:r>
      <w:r w:rsidR="00AE62E1">
        <w:rPr>
          <w:rFonts w:ascii="Times New Roman" w:hAnsi="Times New Roman" w:cs="Times New Roman"/>
          <w:i/>
          <w:color w:val="auto"/>
          <w:sz w:val="28"/>
          <w:szCs w:val="28"/>
        </w:rPr>
        <w:t>2</w:t>
      </w:r>
      <w:r w:rsidRPr="00E342AA">
        <w:rPr>
          <w:rFonts w:ascii="Times New Roman" w:hAnsi="Times New Roman" w:cs="Times New Roman"/>
          <w:i/>
          <w:color w:val="auto"/>
          <w:sz w:val="28"/>
          <w:szCs w:val="28"/>
        </w:rPr>
        <w:t>;</w:t>
      </w:r>
    </w:p>
    <w:p w14:paraId="3ABB8093" w14:textId="77777777" w:rsidR="00366D14" w:rsidRPr="00E342AA" w:rsidRDefault="00366D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Luật Trách nhiệm bồi thường của nhà nước ngày 20 tháng 6 năm 2017;</w:t>
      </w:r>
    </w:p>
    <w:p w14:paraId="5D6F380D" w14:textId="77777777" w:rsidR="00AE62E1" w:rsidRDefault="00196B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Xử lý vi phạm hành chính ngày 20 tháng 6 năm 2012; </w:t>
      </w:r>
    </w:p>
    <w:p w14:paraId="4640581A" w14:textId="7695C8E8" w:rsidR="00196B14" w:rsidRPr="00E342AA" w:rsidRDefault="00AE62E1" w:rsidP="00EF30B1">
      <w:pPr>
        <w:spacing w:before="120" w:after="120" w:line="340" w:lineRule="exact"/>
        <w:ind w:firstLine="680"/>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Căn cứ </w:t>
      </w:r>
      <w:r w:rsidR="00196B14" w:rsidRPr="00E342AA">
        <w:rPr>
          <w:rFonts w:ascii="Times New Roman" w:hAnsi="Times New Roman" w:cs="Times New Roman"/>
          <w:i/>
          <w:color w:val="auto"/>
          <w:sz w:val="28"/>
          <w:szCs w:val="28"/>
        </w:rPr>
        <w:t>Luật sửa đổi, bổ sung một số điều của Luật Xử lý vi phạm hành chính ngày 13 tháng 11 năm 2020;</w:t>
      </w:r>
    </w:p>
    <w:p w14:paraId="2D80A8F9" w14:textId="77777777" w:rsidR="000536EB" w:rsidRPr="00E342AA" w:rsidRDefault="000536EB"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Doanh nghiệp ngày </w:t>
      </w:r>
      <w:r w:rsidR="00366D14" w:rsidRPr="00E342AA">
        <w:rPr>
          <w:rFonts w:ascii="Times New Roman" w:hAnsi="Times New Roman" w:cs="Times New Roman"/>
          <w:i/>
          <w:color w:val="auto"/>
          <w:sz w:val="28"/>
          <w:szCs w:val="28"/>
        </w:rPr>
        <w:t>12 tháng 6 năm 2020</w:t>
      </w:r>
      <w:r w:rsidRPr="00E342AA">
        <w:rPr>
          <w:rFonts w:ascii="Times New Roman" w:hAnsi="Times New Roman" w:cs="Times New Roman"/>
          <w:i/>
          <w:color w:val="auto"/>
          <w:sz w:val="28"/>
          <w:szCs w:val="28"/>
        </w:rPr>
        <w:t>;</w:t>
      </w:r>
    </w:p>
    <w:p w14:paraId="3BDF35E5" w14:textId="77777777" w:rsidR="00FD1121"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Pháp lệnh Hợp nhất văn bản quy phạm pháp luật ngày 22 tháng 3 năm 2012;</w:t>
      </w:r>
    </w:p>
    <w:p w14:paraId="7D235912" w14:textId="77777777" w:rsidR="00390C49"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Pháp lệnh Pháp điển hệ thống quy phạm pháp luật ngày 16 tháng 4 năm 2012;</w:t>
      </w:r>
    </w:p>
    <w:p w14:paraId="501D014C" w14:textId="77777777" w:rsidR="00C479BC" w:rsidRPr="00E342AA" w:rsidRDefault="00C479BC"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Theo đề nghị của Bộ trưởng Bộ Tư pháp;</w:t>
      </w:r>
    </w:p>
    <w:p w14:paraId="03C7A0E5" w14:textId="77777777" w:rsidR="00C479BC" w:rsidRPr="00E342AA" w:rsidRDefault="00C479BC"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Chính phủ ban hành Nghị định sửa đổi, bổ sung một số điều của Nghị định số 55/2011/NĐ-CP ngày 04 tháng 7 năm 2011 của Chính phủ quy định chức năng, nhiệm vụ, quyền hạn và tổ chức bộ máy của tổ chức pháp chế</w:t>
      </w:r>
      <w:r w:rsidR="004233FB" w:rsidRPr="00E342AA">
        <w:rPr>
          <w:rFonts w:ascii="Times New Roman" w:hAnsi="Times New Roman" w:cs="Times New Roman"/>
          <w:i/>
          <w:color w:val="auto"/>
          <w:sz w:val="28"/>
          <w:szCs w:val="28"/>
        </w:rPr>
        <w:t>.</w:t>
      </w:r>
    </w:p>
    <w:p w14:paraId="1C743454" w14:textId="77777777" w:rsidR="00DC4DBC" w:rsidRPr="00E342AA" w:rsidRDefault="00DC4DBC" w:rsidP="00EF30B1">
      <w:pPr>
        <w:spacing w:before="120" w:after="120" w:line="340" w:lineRule="exact"/>
        <w:ind w:firstLine="680"/>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Điều 1. Sửa đổi, bổ sung một số </w:t>
      </w:r>
      <w:r w:rsidR="00F7180A" w:rsidRPr="00E342AA">
        <w:rPr>
          <w:rFonts w:ascii="Times New Roman" w:hAnsi="Times New Roman" w:cs="Times New Roman"/>
          <w:b/>
          <w:color w:val="auto"/>
          <w:sz w:val="28"/>
          <w:szCs w:val="28"/>
        </w:rPr>
        <w:t>đ</w:t>
      </w:r>
      <w:r w:rsidRPr="00E342AA">
        <w:rPr>
          <w:rFonts w:ascii="Times New Roman" w:hAnsi="Times New Roman" w:cs="Times New Roman"/>
          <w:b/>
          <w:color w:val="auto"/>
          <w:sz w:val="28"/>
          <w:szCs w:val="28"/>
        </w:rPr>
        <w:t xml:space="preserve">iều của Nghị định số 55/2011/NĐ-CP </w:t>
      </w:r>
      <w:r w:rsidRPr="00E342AA">
        <w:rPr>
          <w:rFonts w:ascii="Times New Roman" w:hAnsi="Times New Roman" w:cs="Times New Roman"/>
          <w:b/>
          <w:color w:val="auto"/>
          <w:sz w:val="28"/>
          <w:szCs w:val="28"/>
        </w:rPr>
        <w:lastRenderedPageBreak/>
        <w:t>ngày 04 tháng 7 năm 2011 của Chính phủ quy định chức năng, nhiệm vụ, quyền hạn và tổ chức bộ máy của tổ chức pháp chế</w:t>
      </w:r>
    </w:p>
    <w:p w14:paraId="31084AC4" w14:textId="77777777" w:rsidR="007A3CED" w:rsidRPr="00E342AA" w:rsidRDefault="00C66A59"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AB1822" w:rsidRPr="00E342AA">
        <w:rPr>
          <w:rFonts w:ascii="Times New Roman" w:hAnsi="Times New Roman" w:cs="Times New Roman"/>
          <w:color w:val="auto"/>
          <w:sz w:val="28"/>
          <w:szCs w:val="28"/>
        </w:rPr>
        <w:t xml:space="preserve">Sửa đổi, bổ sung Điều 1 như sau: </w:t>
      </w:r>
    </w:p>
    <w:p w14:paraId="26290949" w14:textId="77777777" w:rsidR="00AB1822" w:rsidRPr="00E342AA" w:rsidRDefault="00AB1822" w:rsidP="00EF30B1">
      <w:pPr>
        <w:spacing w:before="120" w:after="120" w:line="340" w:lineRule="exact"/>
        <w:ind w:firstLine="680"/>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“Điều 1. Phạm vi và đối tượng điều chỉnh</w:t>
      </w:r>
    </w:p>
    <w:p w14:paraId="0F560552" w14:textId="331C2AEB" w:rsidR="00AB1822" w:rsidRPr="00E342AA" w:rsidRDefault="00AB1822"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Nghị định </w:t>
      </w:r>
      <w:r w:rsidR="00C84D3C" w:rsidRPr="00E342AA">
        <w:rPr>
          <w:rFonts w:ascii="Times New Roman" w:hAnsi="Times New Roman" w:cs="Times New Roman"/>
          <w:color w:val="auto"/>
          <w:sz w:val="28"/>
          <w:szCs w:val="28"/>
        </w:rPr>
        <w:t xml:space="preserve">này quy định về vị trí, chức năng, nhiệm vụ, quyền hạn, tổ chức bộ máy của tổ chức pháp chế ở </w:t>
      </w:r>
      <w:r w:rsidR="000304FB">
        <w:rPr>
          <w:rFonts w:ascii="Times New Roman" w:hAnsi="Times New Roman" w:cs="Times New Roman"/>
          <w:color w:val="auto"/>
          <w:sz w:val="28"/>
          <w:szCs w:val="28"/>
        </w:rPr>
        <w:t>b</w:t>
      </w:r>
      <w:r w:rsidR="00C84D3C" w:rsidRPr="00E342AA">
        <w:rPr>
          <w:rFonts w:ascii="Times New Roman" w:hAnsi="Times New Roman" w:cs="Times New Roman"/>
          <w:color w:val="auto"/>
          <w:sz w:val="28"/>
          <w:szCs w:val="28"/>
        </w:rPr>
        <w:t xml:space="preserve">ộ, cơ quan ngang </w:t>
      </w:r>
      <w:r w:rsidR="000304FB">
        <w:rPr>
          <w:rFonts w:ascii="Times New Roman" w:hAnsi="Times New Roman" w:cs="Times New Roman"/>
          <w:color w:val="auto"/>
          <w:sz w:val="28"/>
          <w:szCs w:val="28"/>
        </w:rPr>
        <w:t>b</w:t>
      </w:r>
      <w:r w:rsidR="00C84D3C" w:rsidRPr="00E342AA">
        <w:rPr>
          <w:rFonts w:ascii="Times New Roman" w:hAnsi="Times New Roman" w:cs="Times New Roman"/>
          <w:color w:val="auto"/>
          <w:sz w:val="28"/>
          <w:szCs w:val="28"/>
        </w:rPr>
        <w:t xml:space="preserve">ộ, cơ quan thuộc Chính phủ, cơ quan chuyên môn thuộc Ủy ban nhân dân tỉnh, thành phố trực thuộc Trung ương (sau đây gọi chung là Ủy ban nhân dân cấp tỉnh), doanh nghiệp nhà nước, </w:t>
      </w:r>
      <w:r w:rsidR="00C84D3C" w:rsidRPr="00E342AA">
        <w:rPr>
          <w:rFonts w:ascii="Times New Roman" w:hAnsi="Times New Roman" w:cs="Times New Roman"/>
          <w:i/>
          <w:color w:val="auto"/>
          <w:sz w:val="28"/>
          <w:szCs w:val="28"/>
        </w:rPr>
        <w:t>đơn vị sự nghiệp công lập</w:t>
      </w:r>
      <w:r w:rsidR="00C84D3C" w:rsidRPr="00E342AA">
        <w:rPr>
          <w:rFonts w:ascii="Times New Roman" w:hAnsi="Times New Roman" w:cs="Times New Roman"/>
          <w:color w:val="auto"/>
          <w:sz w:val="28"/>
          <w:szCs w:val="28"/>
        </w:rPr>
        <w:t xml:space="preserve"> và quản lý nhà nước về công tác pháp chế.</w:t>
      </w:r>
      <w:r w:rsidR="00C85045" w:rsidRPr="00E342AA">
        <w:rPr>
          <w:rFonts w:ascii="Times New Roman" w:hAnsi="Times New Roman" w:cs="Times New Roman"/>
          <w:color w:val="auto"/>
          <w:sz w:val="28"/>
          <w:szCs w:val="28"/>
        </w:rPr>
        <w:t>”.</w:t>
      </w:r>
    </w:p>
    <w:p w14:paraId="7216DF6C" w14:textId="2069CFD3" w:rsidR="00041E2D" w:rsidRPr="00E342AA" w:rsidRDefault="004305DE" w:rsidP="00EF30B1">
      <w:pPr>
        <w:pStyle w:val="NormalWeb"/>
        <w:shd w:val="clear" w:color="auto" w:fill="FFFFFF"/>
        <w:spacing w:before="120" w:beforeAutospacing="0" w:after="120" w:afterAutospacing="0" w:line="340" w:lineRule="exact"/>
        <w:ind w:firstLine="680"/>
        <w:jc w:val="both"/>
        <w:rPr>
          <w:sz w:val="28"/>
          <w:szCs w:val="28"/>
        </w:rPr>
      </w:pPr>
      <w:r w:rsidRPr="00E342AA">
        <w:rPr>
          <w:sz w:val="28"/>
          <w:szCs w:val="28"/>
          <w:lang w:val="vi-VN"/>
        </w:rPr>
        <w:t>2</w:t>
      </w:r>
      <w:r w:rsidR="00810A49" w:rsidRPr="00E342AA">
        <w:rPr>
          <w:sz w:val="28"/>
          <w:szCs w:val="28"/>
          <w:lang w:val="vi-VN"/>
        </w:rPr>
        <w:t xml:space="preserve">. </w:t>
      </w:r>
      <w:r w:rsidR="00002990" w:rsidRPr="00E342AA">
        <w:rPr>
          <w:sz w:val="28"/>
          <w:szCs w:val="28"/>
        </w:rPr>
        <w:t>Bổ sung khoản 3 Điều 2 như sau:</w:t>
      </w:r>
    </w:p>
    <w:p w14:paraId="72861AC2" w14:textId="77777777" w:rsidR="00041E2D" w:rsidRPr="00E342AA" w:rsidRDefault="00041E2D" w:rsidP="00EF30B1">
      <w:pPr>
        <w:pStyle w:val="NormalWeb"/>
        <w:shd w:val="clear" w:color="auto" w:fill="FFFFFF"/>
        <w:spacing w:before="120" w:beforeAutospacing="0" w:after="120" w:afterAutospacing="0" w:line="340" w:lineRule="exact"/>
        <w:ind w:firstLine="680"/>
        <w:jc w:val="both"/>
        <w:rPr>
          <w:i/>
          <w:sz w:val="28"/>
          <w:szCs w:val="28"/>
          <w:lang w:val="vi-VN"/>
        </w:rPr>
      </w:pPr>
      <w:r w:rsidRPr="001512B0">
        <w:rPr>
          <w:i/>
          <w:sz w:val="28"/>
          <w:szCs w:val="28"/>
          <w:lang w:val="vi-VN"/>
        </w:rPr>
        <w:t>“</w:t>
      </w:r>
      <w:r w:rsidRPr="00E342AA">
        <w:rPr>
          <w:i/>
          <w:sz w:val="28"/>
          <w:szCs w:val="28"/>
          <w:lang w:val="vi-VN"/>
        </w:rPr>
        <w:t>3.</w:t>
      </w:r>
      <w:r w:rsidR="00306A2F" w:rsidRPr="00E342AA">
        <w:rPr>
          <w:i/>
          <w:sz w:val="28"/>
          <w:szCs w:val="28"/>
          <w:lang w:val="vi-VN"/>
        </w:rPr>
        <w:t xml:space="preserve"> </w:t>
      </w:r>
      <w:r w:rsidRPr="00E342AA">
        <w:rPr>
          <w:i/>
          <w:sz w:val="28"/>
          <w:szCs w:val="28"/>
          <w:lang w:val="vi-VN"/>
        </w:rPr>
        <w:t>Tổ chức pháp chế ở đơn vị sự nghiệp công lập là đơn vị chuyên môn, có chức năng tham mưu, tư vấn cho người đứng đầu đơn vị sự nghiệp công lập về những vấn đề pháp lý liên quan đến tổ chức, quản lý và hoạt động của đơn vị sự nghiệp công lập.</w:t>
      </w:r>
      <w:r w:rsidR="00CD4D82" w:rsidRPr="00E342AA">
        <w:rPr>
          <w:i/>
          <w:sz w:val="28"/>
          <w:szCs w:val="28"/>
          <w:lang w:val="vi-VN"/>
        </w:rPr>
        <w:t>”.</w:t>
      </w:r>
      <w:r w:rsidRPr="00E342AA">
        <w:rPr>
          <w:i/>
          <w:sz w:val="28"/>
          <w:szCs w:val="28"/>
          <w:lang w:val="vi-VN"/>
        </w:rPr>
        <w:t xml:space="preserve"> </w:t>
      </w:r>
    </w:p>
    <w:p w14:paraId="1DBD6D4E" w14:textId="77777777" w:rsidR="005B2F2B" w:rsidRPr="00E342AA" w:rsidRDefault="00382B7D"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lang w:val="ms-MY"/>
        </w:rPr>
        <w:t>3</w:t>
      </w:r>
      <w:r w:rsidR="00AB1822" w:rsidRPr="00E342AA">
        <w:rPr>
          <w:rFonts w:ascii="Times New Roman" w:hAnsi="Times New Roman" w:cs="Times New Roman"/>
          <w:color w:val="auto"/>
          <w:sz w:val="28"/>
          <w:szCs w:val="28"/>
        </w:rPr>
        <w:t>.</w:t>
      </w:r>
      <w:r w:rsidR="005B2F2B" w:rsidRPr="00E342AA">
        <w:rPr>
          <w:rFonts w:ascii="Times New Roman" w:hAnsi="Times New Roman" w:cs="Times New Roman"/>
          <w:color w:val="auto"/>
          <w:sz w:val="28"/>
          <w:szCs w:val="28"/>
        </w:rPr>
        <w:t xml:space="preserve"> Sửa đổi, bổ sung </w:t>
      </w:r>
      <w:r w:rsidR="00946C0C" w:rsidRPr="00E342AA">
        <w:rPr>
          <w:rFonts w:ascii="Times New Roman" w:hAnsi="Times New Roman" w:cs="Times New Roman"/>
          <w:color w:val="auto"/>
          <w:sz w:val="28"/>
          <w:szCs w:val="28"/>
        </w:rPr>
        <w:t xml:space="preserve">một số điểm, khoản của </w:t>
      </w:r>
      <w:r w:rsidR="005B2F2B" w:rsidRPr="00E342AA">
        <w:rPr>
          <w:rFonts w:ascii="Times New Roman" w:hAnsi="Times New Roman" w:cs="Times New Roman"/>
          <w:color w:val="auto"/>
          <w:sz w:val="28"/>
          <w:szCs w:val="28"/>
        </w:rPr>
        <w:t>Điều 3 như sau:</w:t>
      </w:r>
    </w:p>
    <w:p w14:paraId="07170150" w14:textId="77777777" w:rsidR="00AB1822" w:rsidRPr="00E342AA" w:rsidRDefault="00946C0C"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a) Sửa đổi, bổ sung </w:t>
      </w:r>
      <w:r w:rsidR="00BD1073" w:rsidRPr="00E342AA">
        <w:rPr>
          <w:rFonts w:ascii="Times New Roman" w:hAnsi="Times New Roman" w:cs="Times New Roman"/>
          <w:color w:val="auto"/>
          <w:sz w:val="28"/>
          <w:szCs w:val="28"/>
          <w:lang w:val="en-US"/>
        </w:rPr>
        <w:t xml:space="preserve">điểm a khoản 1 </w:t>
      </w:r>
      <w:r w:rsidRPr="00E342AA">
        <w:rPr>
          <w:rFonts w:ascii="Times New Roman" w:hAnsi="Times New Roman" w:cs="Times New Roman"/>
          <w:color w:val="auto"/>
          <w:sz w:val="28"/>
          <w:szCs w:val="28"/>
        </w:rPr>
        <w:t xml:space="preserve">như sau: </w:t>
      </w:r>
    </w:p>
    <w:p w14:paraId="189A017A" w14:textId="5AA745A6" w:rsidR="00BD1073" w:rsidRPr="00E342AA" w:rsidRDefault="00BD1073" w:rsidP="00EF30B1">
      <w:pPr>
        <w:pStyle w:val="NormalWeb"/>
        <w:shd w:val="clear" w:color="auto" w:fill="FFFFFF"/>
        <w:spacing w:before="120" w:beforeAutospacing="0" w:after="120" w:afterAutospacing="0" w:line="340" w:lineRule="exact"/>
        <w:ind w:firstLine="709"/>
        <w:jc w:val="both"/>
        <w:rPr>
          <w:sz w:val="28"/>
          <w:szCs w:val="28"/>
          <w:lang w:val="vi-VN"/>
        </w:rPr>
      </w:pPr>
      <w:r w:rsidRPr="00E342AA">
        <w:rPr>
          <w:sz w:val="28"/>
          <w:szCs w:val="28"/>
          <w:lang w:val="vi-VN"/>
        </w:rPr>
        <w:t>“a) Chủ trì</w:t>
      </w:r>
      <w:r w:rsidR="00087FC8" w:rsidRPr="00E342AA">
        <w:rPr>
          <w:sz w:val="28"/>
          <w:szCs w:val="28"/>
          <w:lang w:val="vi-VN"/>
        </w:rPr>
        <w:t xml:space="preserve"> </w:t>
      </w:r>
      <w:r w:rsidR="00087FC8" w:rsidRPr="00E342AA">
        <w:rPr>
          <w:i/>
          <w:sz w:val="28"/>
          <w:szCs w:val="28"/>
          <w:lang w:val="vi-VN"/>
        </w:rPr>
        <w:t>ho</w:t>
      </w:r>
      <w:r w:rsidR="00631CA5" w:rsidRPr="00E342AA">
        <w:rPr>
          <w:i/>
          <w:sz w:val="28"/>
          <w:szCs w:val="28"/>
          <w:lang w:val="vi-VN"/>
        </w:rPr>
        <w:t>ặc</w:t>
      </w:r>
      <w:r w:rsidRPr="00E342AA">
        <w:rPr>
          <w:sz w:val="28"/>
          <w:szCs w:val="28"/>
          <w:lang w:val="vi-VN"/>
        </w:rPr>
        <w:t xml:space="preserve"> phối hợp với các đơn vị liên quan lập đề nghị xây dựng luật, pháp lệnh trình Bộ trưởng, Thủ trưởng cơ quan ngang Bộ gửi Bộ Tư pháp để lập </w:t>
      </w:r>
      <w:r w:rsidR="000304FB">
        <w:rPr>
          <w:sz w:val="28"/>
          <w:szCs w:val="28"/>
          <w:lang w:val="vi-VN"/>
        </w:rPr>
        <w:t>đ</w:t>
      </w:r>
      <w:r w:rsidR="00115095" w:rsidRPr="00E342AA">
        <w:rPr>
          <w:sz w:val="28"/>
          <w:szCs w:val="28"/>
          <w:lang w:val="vi-VN"/>
        </w:rPr>
        <w:t xml:space="preserve">ề nghị của Chính phủ về </w:t>
      </w:r>
      <w:r w:rsidRPr="00E342AA">
        <w:rPr>
          <w:sz w:val="28"/>
          <w:szCs w:val="28"/>
          <w:lang w:val="vi-VN"/>
        </w:rPr>
        <w:t xml:space="preserve">chương trình xây dựng luật, pháp lệnh của Quốc hội; lập đề nghị xây dựng nghị định của Chính phủ; </w:t>
      </w:r>
      <w:r w:rsidRPr="00E342AA">
        <w:rPr>
          <w:i/>
          <w:sz w:val="28"/>
          <w:szCs w:val="28"/>
          <w:lang w:val="vi-VN"/>
        </w:rPr>
        <w:t>đề xuất danh mục văn bản quy định chi tiết luật, nghị quyết của Quốc hội, pháp lệnh, nghị quyết của Ủy ban Thường vụ Quốc hội, lệnh, quyết định của Chủ tịch nước;</w:t>
      </w:r>
      <w:r w:rsidRPr="00E342AA">
        <w:rPr>
          <w:sz w:val="28"/>
          <w:szCs w:val="28"/>
          <w:lang w:val="vi-VN"/>
        </w:rPr>
        <w:t xml:space="preserve"> </w:t>
      </w:r>
      <w:r w:rsidR="00B85562">
        <w:rPr>
          <w:sz w:val="28"/>
          <w:szCs w:val="28"/>
          <w:lang w:val="vi-VN"/>
        </w:rPr>
        <w:t xml:space="preserve">thông báo cho các bộ, cơ quan ngang bộ, Hội đồng nhân dân, Uỷ ban nhân dân cấp tỉnh về các nội dung nghị định của Chính phủ, quyết định của Thủ tướng Chính phủ giao Bộ trưởng, Thủ trưởng cơ quan ngang bộ, Hội đồng nhân dân, Uỷ ban nhân dân cấp tỉnh quy định chi tiết; </w:t>
      </w:r>
      <w:r w:rsidRPr="00E342AA">
        <w:rPr>
          <w:sz w:val="28"/>
          <w:szCs w:val="28"/>
          <w:lang w:val="vi-VN"/>
        </w:rPr>
        <w:t xml:space="preserve">tổ chức việc hướng dẫn, theo dõi, đôn đốc, kiểm tra, báo cáo tình hình tiến độ thực hiện chương trình xây dựng luật, pháp lệnh </w:t>
      </w:r>
      <w:r w:rsidRPr="00E342AA">
        <w:rPr>
          <w:i/>
          <w:sz w:val="28"/>
          <w:szCs w:val="28"/>
          <w:lang w:val="vi-VN"/>
        </w:rPr>
        <w:t>và tình hình ban hành văn bản quy định chi tiết</w:t>
      </w:r>
      <w:r w:rsidRPr="00E342AA">
        <w:rPr>
          <w:sz w:val="28"/>
          <w:szCs w:val="28"/>
          <w:lang w:val="vi-VN"/>
        </w:rPr>
        <w:t xml:space="preserve"> khi được phê duyệt;</w:t>
      </w:r>
      <w:r w:rsidR="00725198" w:rsidRPr="00E342AA">
        <w:rPr>
          <w:sz w:val="28"/>
          <w:szCs w:val="28"/>
          <w:lang w:val="vi-VN"/>
        </w:rPr>
        <w:t>”.</w:t>
      </w:r>
    </w:p>
    <w:p w14:paraId="3982DEA7" w14:textId="16569A8F" w:rsidR="00BD1073" w:rsidRPr="00E342AA" w:rsidRDefault="00BD1073" w:rsidP="005F1359">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b) Sửa đổi, bổ sung khoản 2 như sau:</w:t>
      </w:r>
    </w:p>
    <w:p w14:paraId="176A55D1" w14:textId="1D0156F5" w:rsidR="00E8724C" w:rsidRPr="00E342AA" w:rsidRDefault="00BD1073"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rPr>
        <w:t>“</w:t>
      </w:r>
      <w:r w:rsidR="00E8724C" w:rsidRPr="00E342AA">
        <w:rPr>
          <w:rFonts w:ascii="Times New Roman" w:hAnsi="Times New Roman" w:cs="Times New Roman"/>
          <w:color w:val="auto"/>
          <w:sz w:val="28"/>
          <w:szCs w:val="28"/>
          <w:shd w:val="clear" w:color="auto" w:fill="FFFFFF"/>
          <w:lang w:val="en-US"/>
        </w:rPr>
        <w:t xml:space="preserve">2. Về công tác rà soát, hệ thống hóa văn bản quy phạm pháp luật, </w:t>
      </w:r>
      <w:r w:rsidR="00E8724C" w:rsidRPr="00E342AA">
        <w:rPr>
          <w:rFonts w:ascii="Times New Roman" w:hAnsi="Times New Roman" w:cs="Times New Roman"/>
          <w:i/>
          <w:color w:val="auto"/>
          <w:sz w:val="28"/>
          <w:szCs w:val="28"/>
          <w:shd w:val="clear" w:color="auto" w:fill="FFFFFF"/>
          <w:lang w:val="en-US"/>
        </w:rPr>
        <w:t xml:space="preserve">pháp điển </w:t>
      </w:r>
      <w:r w:rsidR="00485967">
        <w:rPr>
          <w:rFonts w:ascii="Times New Roman" w:hAnsi="Times New Roman" w:cs="Times New Roman"/>
          <w:i/>
          <w:color w:val="auto"/>
          <w:sz w:val="28"/>
          <w:szCs w:val="28"/>
          <w:shd w:val="clear" w:color="auto" w:fill="FFFFFF"/>
          <w:lang w:val="en-US"/>
        </w:rPr>
        <w:t>hệ</w:t>
      </w:r>
      <w:r w:rsidR="00485967">
        <w:rPr>
          <w:rFonts w:ascii="Times New Roman" w:hAnsi="Times New Roman" w:cs="Times New Roman"/>
          <w:i/>
          <w:color w:val="auto"/>
          <w:sz w:val="28"/>
          <w:szCs w:val="28"/>
          <w:shd w:val="clear" w:color="auto" w:fill="FFFFFF"/>
        </w:rPr>
        <w:t xml:space="preserve"> thống </w:t>
      </w:r>
      <w:r w:rsidR="00E8724C" w:rsidRPr="00E342AA">
        <w:rPr>
          <w:rFonts w:ascii="Times New Roman" w:hAnsi="Times New Roman" w:cs="Times New Roman"/>
          <w:i/>
          <w:color w:val="auto"/>
          <w:sz w:val="28"/>
          <w:szCs w:val="28"/>
          <w:shd w:val="clear" w:color="auto" w:fill="FFFFFF"/>
          <w:lang w:val="en-US"/>
        </w:rPr>
        <w:t>quy phạm pháp luật</w:t>
      </w:r>
      <w:r w:rsidR="00E8724C" w:rsidRPr="00E342AA">
        <w:rPr>
          <w:rFonts w:ascii="Times New Roman" w:hAnsi="Times New Roman" w:cs="Times New Roman"/>
          <w:color w:val="auto"/>
          <w:sz w:val="28"/>
          <w:szCs w:val="28"/>
          <w:shd w:val="clear" w:color="auto" w:fill="FFFFFF"/>
          <w:lang w:val="en-US"/>
        </w:rPr>
        <w:t xml:space="preserve"> và hợp nhất văn bản quy phạm pháp luật</w:t>
      </w:r>
    </w:p>
    <w:p w14:paraId="72E85794" w14:textId="196784D2" w:rsidR="00E8724C" w:rsidRPr="00E342AA" w:rsidRDefault="00E8724C"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a) Đôn đốc, hướng dẫn, tổng hợp kết quả rà soát, hệ thống hóa văn bản chung của bộ, cơ quan ngang bộ; </w:t>
      </w:r>
    </w:p>
    <w:p w14:paraId="335F3678" w14:textId="5B510F6E" w:rsidR="00623474" w:rsidRPr="00E342AA" w:rsidRDefault="00623474"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b) Phối hợp với các đơn vị liên quan trong việc rà soát, hệ thống hóa văn bản quy phạm pháp luật liên quan đến ngành, lĩnh vực quản lý của bộ, cơ quan ngang bộ;</w:t>
      </w:r>
    </w:p>
    <w:p w14:paraId="753C0C57" w14:textId="5D932FFA" w:rsidR="00C36FF7" w:rsidRPr="00E342AA" w:rsidRDefault="00623474"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c) </w:t>
      </w:r>
      <w:r w:rsidR="00C36FF7" w:rsidRPr="00E342AA">
        <w:rPr>
          <w:rFonts w:ascii="Times New Roman" w:hAnsi="Times New Roman" w:cs="Times New Roman"/>
          <w:i/>
          <w:color w:val="auto"/>
          <w:sz w:val="28"/>
          <w:szCs w:val="28"/>
          <w:shd w:val="clear" w:color="auto" w:fill="FFFFFF"/>
          <w:lang w:val="en-US"/>
        </w:rPr>
        <w:t>Xây dựng báo cáo hằng năm về công tác rà soát, hệ thống hóa văn bản quy phạm pháp luật trình Bộ trưởng, Thủ trưởng cơ quan ngang bộ gửi Bộ Tư pháp tổng hợp, báo cáo Thủ tướng Chính phủ;</w:t>
      </w:r>
    </w:p>
    <w:p w14:paraId="6CA46FF4" w14:textId="2A02BFE0" w:rsidR="00BD1073" w:rsidRPr="00E342AA" w:rsidRDefault="00C36FF7"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i/>
          <w:color w:val="auto"/>
          <w:sz w:val="28"/>
          <w:szCs w:val="28"/>
          <w:shd w:val="clear" w:color="auto" w:fill="FFFFFF"/>
          <w:lang w:val="en-US"/>
        </w:rPr>
        <w:lastRenderedPageBreak/>
        <w:t>d</w:t>
      </w:r>
      <w:r w:rsidR="00623474" w:rsidRPr="00E342AA">
        <w:rPr>
          <w:rFonts w:ascii="Times New Roman" w:hAnsi="Times New Roman" w:cs="Times New Roman"/>
          <w:color w:val="auto"/>
          <w:sz w:val="28"/>
          <w:szCs w:val="28"/>
          <w:shd w:val="clear" w:color="auto" w:fill="FFFFFF"/>
          <w:lang w:val="en-US"/>
        </w:rPr>
        <w:t xml:space="preserve">) </w:t>
      </w:r>
      <w:r w:rsidRPr="00E342AA">
        <w:rPr>
          <w:rFonts w:ascii="Times New Roman" w:hAnsi="Times New Roman" w:cs="Times New Roman"/>
          <w:color w:val="auto"/>
          <w:sz w:val="28"/>
          <w:szCs w:val="28"/>
          <w:shd w:val="clear" w:color="auto" w:fill="FFFFFF"/>
          <w:lang w:val="en-US"/>
        </w:rPr>
        <w:t>Chủ trì hoặc p</w:t>
      </w:r>
      <w:r w:rsidR="00BD1073" w:rsidRPr="00E342AA">
        <w:rPr>
          <w:rFonts w:ascii="Times New Roman" w:hAnsi="Times New Roman" w:cs="Times New Roman"/>
          <w:i/>
          <w:color w:val="auto"/>
          <w:sz w:val="28"/>
          <w:szCs w:val="28"/>
          <w:shd w:val="clear" w:color="auto" w:fill="FFFFFF"/>
        </w:rPr>
        <w:t>hối hợp</w:t>
      </w:r>
      <w:r w:rsidR="00BD1073" w:rsidRPr="00E342AA">
        <w:rPr>
          <w:rFonts w:ascii="Times New Roman" w:hAnsi="Times New Roman" w:cs="Times New Roman"/>
          <w:color w:val="auto"/>
          <w:sz w:val="28"/>
          <w:szCs w:val="28"/>
          <w:shd w:val="clear" w:color="auto" w:fill="FFFFFF"/>
        </w:rPr>
        <w:t xml:space="preserve"> </w:t>
      </w:r>
      <w:r w:rsidR="00623474" w:rsidRPr="00E342AA">
        <w:rPr>
          <w:rFonts w:ascii="Times New Roman" w:hAnsi="Times New Roman" w:cs="Times New Roman"/>
          <w:color w:val="auto"/>
          <w:sz w:val="28"/>
          <w:szCs w:val="28"/>
          <w:shd w:val="clear" w:color="auto" w:fill="FFFFFF"/>
          <w:lang w:val="en-US"/>
        </w:rPr>
        <w:t xml:space="preserve">với các đơn vị liên quan </w:t>
      </w:r>
      <w:r w:rsidR="00BD1073" w:rsidRPr="00E342AA">
        <w:rPr>
          <w:rFonts w:ascii="Times New Roman" w:hAnsi="Times New Roman" w:cs="Times New Roman"/>
          <w:color w:val="auto"/>
          <w:sz w:val="28"/>
          <w:szCs w:val="28"/>
          <w:shd w:val="clear" w:color="auto" w:fill="FFFFFF"/>
        </w:rPr>
        <w:t xml:space="preserve">thực hiện pháp điển hệ thống quy phạm pháp luật, </w:t>
      </w:r>
      <w:r w:rsidR="00BD1073" w:rsidRPr="00E342AA">
        <w:rPr>
          <w:rFonts w:ascii="Times New Roman" w:hAnsi="Times New Roman" w:cs="Times New Roman"/>
          <w:i/>
          <w:color w:val="auto"/>
          <w:sz w:val="28"/>
          <w:szCs w:val="28"/>
          <w:shd w:val="clear" w:color="auto" w:fill="FFFFFF"/>
        </w:rPr>
        <w:t>hợp nhất văn bản quy phạm pháp luật</w:t>
      </w:r>
      <w:r w:rsidR="00BD1073" w:rsidRPr="00E342AA">
        <w:rPr>
          <w:rFonts w:ascii="Times New Roman" w:hAnsi="Times New Roman" w:cs="Times New Roman"/>
          <w:color w:val="auto"/>
          <w:sz w:val="28"/>
          <w:szCs w:val="28"/>
          <w:shd w:val="clear" w:color="auto" w:fill="FFFFFF"/>
        </w:rPr>
        <w:t xml:space="preserve"> liên quan đến ngành, lĩnh vực quản lý của </w:t>
      </w:r>
      <w:r w:rsidR="000304FB">
        <w:rPr>
          <w:rFonts w:ascii="Times New Roman" w:hAnsi="Times New Roman" w:cs="Times New Roman"/>
          <w:color w:val="auto"/>
          <w:sz w:val="28"/>
          <w:szCs w:val="28"/>
          <w:shd w:val="clear" w:color="auto" w:fill="FFFFFF"/>
        </w:rPr>
        <w:t>b</w:t>
      </w:r>
      <w:r w:rsidR="00BD1073" w:rsidRPr="00E342AA">
        <w:rPr>
          <w:rFonts w:ascii="Times New Roman" w:hAnsi="Times New Roman" w:cs="Times New Roman"/>
          <w:color w:val="auto"/>
          <w:sz w:val="28"/>
          <w:szCs w:val="28"/>
          <w:shd w:val="clear" w:color="auto" w:fill="FFFFFF"/>
        </w:rPr>
        <w:t xml:space="preserve">ộ, cơ quan ngang </w:t>
      </w:r>
      <w:r w:rsidR="000304FB">
        <w:rPr>
          <w:rFonts w:ascii="Times New Roman" w:hAnsi="Times New Roman" w:cs="Times New Roman"/>
          <w:color w:val="auto"/>
          <w:sz w:val="28"/>
          <w:szCs w:val="28"/>
          <w:shd w:val="clear" w:color="auto" w:fill="FFFFFF"/>
        </w:rPr>
        <w:t>b</w:t>
      </w:r>
      <w:r w:rsidR="00BD1073" w:rsidRPr="00E342AA">
        <w:rPr>
          <w:rFonts w:ascii="Times New Roman" w:hAnsi="Times New Roman" w:cs="Times New Roman"/>
          <w:color w:val="auto"/>
          <w:sz w:val="28"/>
          <w:szCs w:val="28"/>
          <w:shd w:val="clear" w:color="auto" w:fill="FFFFFF"/>
        </w:rPr>
        <w:t>ộ theo quy định của pháp luật</w:t>
      </w:r>
      <w:r w:rsidR="00E507AA" w:rsidRPr="00E342AA">
        <w:rPr>
          <w:rFonts w:ascii="Times New Roman" w:hAnsi="Times New Roman" w:cs="Times New Roman"/>
          <w:color w:val="auto"/>
          <w:sz w:val="28"/>
          <w:szCs w:val="28"/>
          <w:shd w:val="clear" w:color="auto" w:fill="FFFFFF"/>
        </w:rPr>
        <w:t>.</w:t>
      </w:r>
      <w:r w:rsidR="00BD1073" w:rsidRPr="00E342AA">
        <w:rPr>
          <w:rFonts w:ascii="Times New Roman" w:hAnsi="Times New Roman" w:cs="Times New Roman"/>
          <w:color w:val="auto"/>
          <w:sz w:val="28"/>
          <w:szCs w:val="28"/>
          <w:shd w:val="clear" w:color="auto" w:fill="FFFFFF"/>
        </w:rPr>
        <w:t>”.</w:t>
      </w:r>
    </w:p>
    <w:p w14:paraId="3262F35A" w14:textId="77777777" w:rsidR="00623474" w:rsidRPr="00E342AA" w:rsidRDefault="00623474"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c) Sửa đổi, bổ sung khoản 3 như sau:</w:t>
      </w:r>
    </w:p>
    <w:p w14:paraId="258E74EB" w14:textId="77777777" w:rsidR="0059458C" w:rsidRPr="00E342AA" w:rsidRDefault="00C36FF7"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w:t>
      </w:r>
      <w:r w:rsidR="0059458C" w:rsidRPr="00E342AA">
        <w:rPr>
          <w:rFonts w:ascii="Times New Roman" w:hAnsi="Times New Roman" w:cs="Times New Roman"/>
          <w:color w:val="auto"/>
          <w:sz w:val="28"/>
          <w:szCs w:val="28"/>
          <w:shd w:val="clear" w:color="auto" w:fill="FFFFFF"/>
          <w:lang w:val="en-US"/>
        </w:rPr>
        <w:t>3. Về công tác kiểm tra và xử lý văn bản quy phạm pháp luật</w:t>
      </w:r>
    </w:p>
    <w:p w14:paraId="51327533" w14:textId="0A8580CB" w:rsidR="0059458C" w:rsidRPr="00E342AA" w:rsidRDefault="0059458C"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 xml:space="preserve">a) </w:t>
      </w:r>
      <w:r w:rsidR="00C36FF7" w:rsidRPr="00E342AA">
        <w:rPr>
          <w:rFonts w:ascii="Times New Roman" w:hAnsi="Times New Roman" w:cs="Times New Roman"/>
          <w:color w:val="auto"/>
          <w:sz w:val="28"/>
          <w:szCs w:val="28"/>
          <w:shd w:val="clear" w:color="auto" w:fill="FFFFFF"/>
          <w:lang w:val="en-US"/>
        </w:rPr>
        <w:t xml:space="preserve">Chủ trì, phối hợp với các đơn vị liên quan giúp Bộ trưởng, Thủ trưởng cơ quan ngang bộ kiểm tra và xử lý văn bản thuộc </w:t>
      </w:r>
      <w:r w:rsidR="00CA4F7E" w:rsidRPr="00E0366D">
        <w:rPr>
          <w:rFonts w:ascii="Times New Roman" w:hAnsi="Times New Roman" w:cs="Times New Roman"/>
          <w:i/>
          <w:iCs/>
          <w:color w:val="auto"/>
          <w:sz w:val="28"/>
          <w:szCs w:val="28"/>
          <w:shd w:val="clear" w:color="auto" w:fill="FFFFFF"/>
          <w:lang w:val="en-US"/>
        </w:rPr>
        <w:t>trách</w:t>
      </w:r>
      <w:r w:rsidR="00CA4F7E" w:rsidRPr="00E0366D">
        <w:rPr>
          <w:rFonts w:ascii="Times New Roman" w:hAnsi="Times New Roman" w:cs="Times New Roman"/>
          <w:i/>
          <w:iCs/>
          <w:color w:val="auto"/>
          <w:sz w:val="28"/>
          <w:szCs w:val="28"/>
          <w:shd w:val="clear" w:color="auto" w:fill="FFFFFF"/>
        </w:rPr>
        <w:t xml:space="preserve"> nhiệm,</w:t>
      </w:r>
      <w:r w:rsidR="00CA4F7E">
        <w:rPr>
          <w:rFonts w:ascii="Times New Roman" w:hAnsi="Times New Roman" w:cs="Times New Roman"/>
          <w:color w:val="auto"/>
          <w:sz w:val="28"/>
          <w:szCs w:val="28"/>
          <w:shd w:val="clear" w:color="auto" w:fill="FFFFFF"/>
        </w:rPr>
        <w:t xml:space="preserve"> </w:t>
      </w:r>
      <w:r w:rsidR="00C36FF7" w:rsidRPr="00E342AA">
        <w:rPr>
          <w:rFonts w:ascii="Times New Roman" w:hAnsi="Times New Roman" w:cs="Times New Roman"/>
          <w:color w:val="auto"/>
          <w:sz w:val="28"/>
          <w:szCs w:val="28"/>
          <w:shd w:val="clear" w:color="auto" w:fill="FFFFFF"/>
          <w:lang w:val="en-US"/>
        </w:rPr>
        <w:t>thẩm quyền kiểm tra của Bộ trưởng, Thủ trưởng cơ quan ngang bộ</w:t>
      </w:r>
      <w:r w:rsidRPr="00E342AA">
        <w:rPr>
          <w:rFonts w:ascii="Times New Roman" w:hAnsi="Times New Roman" w:cs="Times New Roman"/>
          <w:color w:val="auto"/>
          <w:sz w:val="28"/>
          <w:szCs w:val="28"/>
          <w:shd w:val="clear" w:color="auto" w:fill="FFFFFF"/>
          <w:lang w:val="en-US"/>
        </w:rPr>
        <w:t>;</w:t>
      </w:r>
    </w:p>
    <w:p w14:paraId="0DBE69CD" w14:textId="1223D0E0" w:rsidR="0059458C" w:rsidRPr="00E342AA" w:rsidRDefault="00623474" w:rsidP="0059458C">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b) </w:t>
      </w:r>
      <w:r w:rsidR="0059458C" w:rsidRPr="00E342AA">
        <w:rPr>
          <w:rFonts w:ascii="Times New Roman" w:hAnsi="Times New Roman" w:cs="Times New Roman"/>
          <w:i/>
          <w:color w:val="auto"/>
          <w:sz w:val="28"/>
          <w:szCs w:val="28"/>
          <w:shd w:val="clear" w:color="auto" w:fill="FFFFFF"/>
          <w:lang w:val="en-US"/>
        </w:rPr>
        <w:t>Xây dựng báo cáo hằng năm về kết quả công tác kiểm tra, xử lý văn bản trình Bộ trưởng, Thủ trưởng cơ quan ngang bộ gửi Bộ Tư pháp tổng hợp, báo cáo Thủ tướng Chính phủ;</w:t>
      </w:r>
    </w:p>
    <w:p w14:paraId="066E1AF8" w14:textId="77777777" w:rsidR="0059458C" w:rsidRPr="00E342AA" w:rsidRDefault="0059458C">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c) Giúp Bộ trưởng, Thủ trưởng cơ quan ngang bộ đôn đốc, chỉ đạo công tác kiểm tra, xử lý văn bản ở bộ, cơ quan ngang bộ.</w:t>
      </w:r>
      <w:r w:rsidRPr="00E342AA">
        <w:rPr>
          <w:rFonts w:ascii="Times New Roman" w:hAnsi="Times New Roman" w:cs="Times New Roman"/>
          <w:color w:val="auto"/>
          <w:sz w:val="28"/>
          <w:szCs w:val="28"/>
          <w:shd w:val="clear" w:color="auto" w:fill="FFFFFF"/>
          <w:lang w:val="en-US"/>
        </w:rPr>
        <w:t>”.</w:t>
      </w:r>
    </w:p>
    <w:p w14:paraId="7B67C1D2" w14:textId="7FEEE391" w:rsidR="00BD1073" w:rsidRPr="00E342AA" w:rsidRDefault="0059458C"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color w:val="auto"/>
          <w:sz w:val="28"/>
          <w:szCs w:val="28"/>
          <w:shd w:val="clear" w:color="auto" w:fill="FFFFFF"/>
          <w:lang w:val="en-US"/>
        </w:rPr>
        <w:t>d</w:t>
      </w:r>
      <w:r w:rsidR="00BD1073" w:rsidRPr="00E342AA">
        <w:rPr>
          <w:rFonts w:ascii="Times New Roman" w:hAnsi="Times New Roman" w:cs="Times New Roman"/>
          <w:color w:val="auto"/>
          <w:sz w:val="28"/>
          <w:szCs w:val="28"/>
          <w:shd w:val="clear" w:color="auto" w:fill="FFFFFF"/>
        </w:rPr>
        <w:t>) Sửa đổi, bổ sung khoản 4 như sau:</w:t>
      </w:r>
    </w:p>
    <w:p w14:paraId="5683A1EE" w14:textId="77777777" w:rsidR="00BD1073" w:rsidRPr="00E342AA" w:rsidRDefault="00BD1073"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color w:val="auto"/>
          <w:sz w:val="28"/>
          <w:szCs w:val="28"/>
          <w:shd w:val="clear" w:color="auto" w:fill="FFFFFF"/>
        </w:rPr>
        <w:t>“4. Về công tác phổ biến giáo dục pháp luật</w:t>
      </w:r>
    </w:p>
    <w:p w14:paraId="12E7FF0E" w14:textId="56017355" w:rsidR="00BD1073" w:rsidRPr="00E342AA" w:rsidRDefault="00BD1073"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Bộ trưởng, Thủ trưởng cơ quan ngang Bộ thực hiện quản lý nhà nước về</w:t>
      </w:r>
      <w:r w:rsidR="009A1750" w:rsidRPr="00E342AA">
        <w:rPr>
          <w:rFonts w:ascii="Times New Roman" w:hAnsi="Times New Roman" w:cs="Times New Roman"/>
          <w:i/>
          <w:color w:val="auto"/>
          <w:sz w:val="28"/>
          <w:szCs w:val="28"/>
          <w:shd w:val="clear" w:color="auto" w:fill="FFFFFF"/>
        </w:rPr>
        <w:t xml:space="preserve"> công tác</w:t>
      </w:r>
      <w:r w:rsidRPr="00E342AA">
        <w:rPr>
          <w:rFonts w:ascii="Times New Roman" w:hAnsi="Times New Roman" w:cs="Times New Roman"/>
          <w:i/>
          <w:color w:val="auto"/>
          <w:sz w:val="28"/>
          <w:szCs w:val="28"/>
          <w:shd w:val="clear" w:color="auto" w:fill="FFFFFF"/>
        </w:rPr>
        <w:t xml:space="preserve"> phổ biến, giáo dục pháp luật và tổ chức thực hiện công tác phổ biến, giáo dục pháp luật </w:t>
      </w:r>
      <w:r w:rsidR="00AF128F" w:rsidRPr="00E342AA">
        <w:rPr>
          <w:rFonts w:ascii="Times New Roman" w:hAnsi="Times New Roman" w:cs="Times New Roman"/>
          <w:i/>
          <w:color w:val="auto"/>
          <w:sz w:val="28"/>
          <w:szCs w:val="28"/>
          <w:shd w:val="clear" w:color="auto" w:fill="FFFFFF"/>
        </w:rPr>
        <w:t xml:space="preserve">trong phạm vi </w:t>
      </w:r>
      <w:r w:rsidR="004E2A57" w:rsidRPr="00E0366D">
        <w:rPr>
          <w:rFonts w:ascii="Times New Roman" w:hAnsi="Times New Roman" w:cs="Times New Roman"/>
          <w:i/>
          <w:color w:val="auto"/>
          <w:sz w:val="28"/>
          <w:szCs w:val="28"/>
          <w:shd w:val="clear" w:color="auto" w:fill="FFFFFF"/>
        </w:rPr>
        <w:t>ngành, lĩnh vực quản lý</w:t>
      </w:r>
      <w:r w:rsidR="004E2A57" w:rsidRPr="00E342AA">
        <w:rPr>
          <w:i/>
          <w:color w:val="auto"/>
          <w:sz w:val="28"/>
          <w:szCs w:val="28"/>
        </w:rPr>
        <w:t xml:space="preserve"> </w:t>
      </w:r>
      <w:r w:rsidR="00AF128F" w:rsidRPr="00E342AA">
        <w:rPr>
          <w:rFonts w:ascii="Times New Roman" w:hAnsi="Times New Roman" w:cs="Times New Roman"/>
          <w:i/>
          <w:color w:val="auto"/>
          <w:sz w:val="28"/>
          <w:szCs w:val="28"/>
          <w:shd w:val="clear" w:color="auto" w:fill="FFFFFF"/>
        </w:rPr>
        <w:t>theo quy định của pháp luật</w:t>
      </w:r>
      <w:r w:rsidRPr="00E342AA">
        <w:rPr>
          <w:rFonts w:ascii="Times New Roman" w:hAnsi="Times New Roman" w:cs="Times New Roman"/>
          <w:i/>
          <w:color w:val="auto"/>
          <w:sz w:val="28"/>
          <w:szCs w:val="28"/>
          <w:shd w:val="clear" w:color="auto" w:fill="FFFFFF"/>
        </w:rPr>
        <w:t>.”.</w:t>
      </w:r>
    </w:p>
    <w:p w14:paraId="15942479" w14:textId="77777777" w:rsidR="001512B0" w:rsidRPr="00E342AA" w:rsidRDefault="0059458C" w:rsidP="001512B0">
      <w:pPr>
        <w:pStyle w:val="NormalWeb"/>
        <w:shd w:val="clear" w:color="auto" w:fill="FFFFFF"/>
        <w:spacing w:before="120" w:beforeAutospacing="0" w:after="120" w:afterAutospacing="0" w:line="340" w:lineRule="exact"/>
        <w:ind w:firstLine="567"/>
        <w:jc w:val="both"/>
        <w:rPr>
          <w:sz w:val="28"/>
          <w:szCs w:val="28"/>
          <w:lang w:val="vi-VN"/>
        </w:rPr>
      </w:pPr>
      <w:r w:rsidRPr="001512B0">
        <w:rPr>
          <w:sz w:val="28"/>
          <w:szCs w:val="28"/>
          <w:shd w:val="clear" w:color="auto" w:fill="FFFFFF"/>
        </w:rPr>
        <w:t>đ</w:t>
      </w:r>
      <w:r w:rsidR="00BD1073" w:rsidRPr="001512B0">
        <w:rPr>
          <w:sz w:val="28"/>
          <w:szCs w:val="28"/>
          <w:shd w:val="clear" w:color="auto" w:fill="FFFFFF"/>
        </w:rPr>
        <w:t xml:space="preserve">) </w:t>
      </w:r>
      <w:r w:rsidR="001512B0" w:rsidRPr="00E342AA">
        <w:rPr>
          <w:sz w:val="28"/>
          <w:szCs w:val="28"/>
          <w:lang w:val="vi-VN"/>
        </w:rPr>
        <w:t>Sửa đổi, bổ sung khoản 5 như sau:</w:t>
      </w:r>
    </w:p>
    <w:p w14:paraId="6F47FA71" w14:textId="77777777" w:rsidR="001512B0" w:rsidRPr="00E342AA" w:rsidRDefault="001512B0" w:rsidP="001512B0">
      <w:pPr>
        <w:pStyle w:val="NormalWeb"/>
        <w:shd w:val="clear" w:color="auto" w:fill="FFFFFF"/>
        <w:spacing w:before="120" w:beforeAutospacing="0" w:after="120" w:afterAutospacing="0" w:line="340" w:lineRule="exact"/>
        <w:ind w:firstLine="567"/>
        <w:jc w:val="both"/>
        <w:rPr>
          <w:i/>
          <w:strike/>
          <w:sz w:val="28"/>
          <w:szCs w:val="28"/>
          <w:lang w:val="vi-VN"/>
        </w:rPr>
      </w:pPr>
      <w:r w:rsidRPr="001512B0">
        <w:rPr>
          <w:i/>
          <w:sz w:val="28"/>
          <w:szCs w:val="28"/>
          <w:lang w:val="vi-VN"/>
        </w:rPr>
        <w:t xml:space="preserve">“5. </w:t>
      </w:r>
      <w:r w:rsidRPr="00E342AA">
        <w:rPr>
          <w:i/>
          <w:sz w:val="28"/>
          <w:szCs w:val="28"/>
          <w:lang w:val="vi-VN"/>
        </w:rPr>
        <w:t xml:space="preserve">Về công tác theo dõi tình hình thi hành pháp luật </w:t>
      </w:r>
    </w:p>
    <w:p w14:paraId="375FA724" w14:textId="3497F504" w:rsidR="001512B0" w:rsidRPr="00E342AA" w:rsidRDefault="001512B0" w:rsidP="001512B0">
      <w:pPr>
        <w:pStyle w:val="NormalWeb"/>
        <w:shd w:val="clear" w:color="auto" w:fill="FFFFFF"/>
        <w:spacing w:before="120" w:beforeAutospacing="0" w:after="120" w:afterAutospacing="0" w:line="340" w:lineRule="exact"/>
        <w:ind w:firstLine="567"/>
        <w:jc w:val="both"/>
        <w:rPr>
          <w:i/>
          <w:strike/>
          <w:sz w:val="28"/>
          <w:szCs w:val="28"/>
          <w:lang w:val="vi-VN"/>
        </w:rPr>
      </w:pPr>
      <w:r w:rsidRPr="00E342AA">
        <w:rPr>
          <w:i/>
          <w:sz w:val="28"/>
          <w:szCs w:val="28"/>
          <w:lang w:val="vi-VN"/>
        </w:rPr>
        <w:t xml:space="preserve">Chủ trì, phối hợp với các đơn vị liên quan tham mưu, giúp </w:t>
      </w:r>
      <w:r w:rsidRPr="00E342AA">
        <w:rPr>
          <w:i/>
          <w:sz w:val="28"/>
          <w:szCs w:val="28"/>
        </w:rPr>
        <w:t>Bộ trưởng, Thủ trưởng cơ quan ngang bộ</w:t>
      </w:r>
      <w:r w:rsidRPr="00E342AA">
        <w:rPr>
          <w:i/>
          <w:sz w:val="28"/>
          <w:szCs w:val="28"/>
          <w:lang w:val="vi-VN"/>
        </w:rPr>
        <w:t xml:space="preserve"> thực hiện công tác theo dõi tình hình thi hành pháp luật trong phạm vi ngành, lĩnh vực quản lý theo quy định của pháp luật.”.</w:t>
      </w:r>
    </w:p>
    <w:p w14:paraId="69307C86" w14:textId="126316EB" w:rsidR="00BD1073" w:rsidRPr="00E342AA" w:rsidRDefault="001512B0"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 xml:space="preserve">e) </w:t>
      </w:r>
      <w:r w:rsidR="0053517C" w:rsidRPr="00E342AA">
        <w:rPr>
          <w:rFonts w:ascii="Times New Roman" w:hAnsi="Times New Roman" w:cs="Times New Roman"/>
          <w:color w:val="auto"/>
          <w:sz w:val="28"/>
          <w:szCs w:val="28"/>
          <w:shd w:val="clear" w:color="auto" w:fill="FFFFFF"/>
          <w:lang w:val="en-US"/>
        </w:rPr>
        <w:t>B</w:t>
      </w:r>
      <w:r w:rsidR="00BD1073" w:rsidRPr="00E342AA">
        <w:rPr>
          <w:rFonts w:ascii="Times New Roman" w:hAnsi="Times New Roman" w:cs="Times New Roman"/>
          <w:color w:val="auto"/>
          <w:sz w:val="28"/>
          <w:szCs w:val="28"/>
          <w:shd w:val="clear" w:color="auto" w:fill="FFFFFF"/>
          <w:lang w:val="en-US"/>
        </w:rPr>
        <w:t>ổ sung khoản 5</w:t>
      </w:r>
      <w:r w:rsidR="0053517C" w:rsidRPr="00E342AA">
        <w:rPr>
          <w:rFonts w:ascii="Times New Roman" w:hAnsi="Times New Roman" w:cs="Times New Roman"/>
          <w:color w:val="auto"/>
          <w:sz w:val="28"/>
          <w:szCs w:val="28"/>
          <w:shd w:val="clear" w:color="auto" w:fill="FFFFFF"/>
          <w:lang w:val="en-US"/>
        </w:rPr>
        <w:t>a vào sau khoản 5</w:t>
      </w:r>
      <w:r w:rsidR="00BD1073" w:rsidRPr="00E342AA">
        <w:rPr>
          <w:rFonts w:ascii="Times New Roman" w:hAnsi="Times New Roman" w:cs="Times New Roman"/>
          <w:color w:val="auto"/>
          <w:sz w:val="28"/>
          <w:szCs w:val="28"/>
          <w:shd w:val="clear" w:color="auto" w:fill="FFFFFF"/>
          <w:lang w:val="en-US"/>
        </w:rPr>
        <w:t xml:space="preserve"> như sau:</w:t>
      </w:r>
    </w:p>
    <w:p w14:paraId="0426029D" w14:textId="30B53CE3" w:rsidR="00087FC8" w:rsidRPr="00E342AA" w:rsidRDefault="00BD1073"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rPr>
        <w:t>“5</w:t>
      </w:r>
      <w:r w:rsidR="0053517C" w:rsidRPr="001512B0">
        <w:rPr>
          <w:i/>
          <w:sz w:val="28"/>
          <w:szCs w:val="28"/>
        </w:rPr>
        <w:t>a</w:t>
      </w:r>
      <w:r w:rsidRPr="001512B0">
        <w:rPr>
          <w:i/>
          <w:sz w:val="28"/>
          <w:szCs w:val="28"/>
        </w:rPr>
        <w:t xml:space="preserve">. Về </w:t>
      </w:r>
      <w:r w:rsidR="00292D31">
        <w:rPr>
          <w:i/>
          <w:sz w:val="28"/>
          <w:szCs w:val="28"/>
        </w:rPr>
        <w:t>quản</w:t>
      </w:r>
      <w:r w:rsidR="00292D31">
        <w:rPr>
          <w:i/>
          <w:sz w:val="28"/>
          <w:szCs w:val="28"/>
          <w:lang w:val="vi-VN"/>
        </w:rPr>
        <w:t xml:space="preserve"> lý </w:t>
      </w:r>
      <w:r w:rsidR="00087FC8" w:rsidRPr="00E342AA">
        <w:rPr>
          <w:i/>
          <w:sz w:val="28"/>
          <w:szCs w:val="28"/>
          <w:lang w:val="vi-VN"/>
        </w:rPr>
        <w:t>công tác</w:t>
      </w:r>
      <w:r w:rsidR="00F9203A" w:rsidRPr="00E342AA">
        <w:rPr>
          <w:i/>
          <w:sz w:val="28"/>
          <w:szCs w:val="28"/>
        </w:rPr>
        <w:t xml:space="preserve"> </w:t>
      </w:r>
      <w:r w:rsidR="00087FC8" w:rsidRPr="00E342AA">
        <w:rPr>
          <w:i/>
          <w:sz w:val="28"/>
          <w:szCs w:val="28"/>
          <w:lang w:val="vi-VN"/>
        </w:rPr>
        <w:t>thi hành pháp luật về xử lý vi phạm hành chính</w:t>
      </w:r>
    </w:p>
    <w:p w14:paraId="413F0405" w14:textId="70AF990C" w:rsidR="00BD1073" w:rsidRPr="00E342AA" w:rsidRDefault="0053517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Chủ trì</w:t>
      </w:r>
      <w:r w:rsidR="00292D31">
        <w:rPr>
          <w:i/>
          <w:sz w:val="28"/>
          <w:szCs w:val="28"/>
          <w:lang w:val="vi-VN"/>
        </w:rPr>
        <w:t xml:space="preserve">, </w:t>
      </w:r>
      <w:r w:rsidRPr="00E342AA">
        <w:rPr>
          <w:i/>
          <w:sz w:val="28"/>
          <w:szCs w:val="28"/>
          <w:lang w:val="vi-VN"/>
        </w:rPr>
        <w:t xml:space="preserve">phối hợp với các đơn vị liên quan giúp Bộ trưởng, Thủ trưởng cơ quan ngang </w:t>
      </w:r>
      <w:r w:rsidR="00B46A4C" w:rsidRPr="00E342AA">
        <w:rPr>
          <w:i/>
          <w:sz w:val="28"/>
          <w:szCs w:val="28"/>
          <w:lang w:val="vi-VN"/>
        </w:rPr>
        <w:t xml:space="preserve">bộ </w:t>
      </w:r>
      <w:r w:rsidRPr="00E342AA">
        <w:rPr>
          <w:i/>
          <w:sz w:val="28"/>
          <w:szCs w:val="28"/>
          <w:lang w:val="vi-VN"/>
        </w:rPr>
        <w:t xml:space="preserve">thực hiện </w:t>
      </w:r>
      <w:r w:rsidR="004A04F2">
        <w:rPr>
          <w:i/>
          <w:sz w:val="28"/>
          <w:szCs w:val="28"/>
          <w:lang w:val="vi-VN"/>
        </w:rPr>
        <w:t>quản lý</w:t>
      </w:r>
      <w:r w:rsidR="00F9203A" w:rsidRPr="00E342AA">
        <w:rPr>
          <w:i/>
          <w:sz w:val="28"/>
          <w:szCs w:val="28"/>
          <w:lang w:val="vi-VN"/>
        </w:rPr>
        <w:t xml:space="preserve"> </w:t>
      </w:r>
      <w:r w:rsidR="00292D31">
        <w:rPr>
          <w:i/>
          <w:sz w:val="28"/>
          <w:szCs w:val="28"/>
          <w:lang w:val="vi-VN"/>
        </w:rPr>
        <w:t xml:space="preserve">nhà nước trong </w:t>
      </w:r>
      <w:r w:rsidR="00BD1073" w:rsidRPr="00E342AA">
        <w:rPr>
          <w:i/>
          <w:sz w:val="28"/>
          <w:szCs w:val="28"/>
          <w:lang w:val="vi-VN"/>
        </w:rPr>
        <w:t>thi hành pháp luật về xử lý vi phạm hành chính</w:t>
      </w:r>
      <w:r w:rsidR="00CD44B2" w:rsidRPr="00E342AA">
        <w:rPr>
          <w:i/>
          <w:sz w:val="28"/>
          <w:szCs w:val="28"/>
          <w:lang w:val="vi-VN"/>
        </w:rPr>
        <w:t xml:space="preserve"> </w:t>
      </w:r>
      <w:r w:rsidR="004E2A57" w:rsidRPr="004E2A57">
        <w:rPr>
          <w:i/>
          <w:sz w:val="28"/>
          <w:szCs w:val="28"/>
          <w:lang w:val="vi-VN"/>
        </w:rPr>
        <w:t xml:space="preserve"> </w:t>
      </w:r>
      <w:r w:rsidR="004E2A57" w:rsidRPr="00E342AA">
        <w:rPr>
          <w:i/>
          <w:sz w:val="28"/>
          <w:szCs w:val="28"/>
          <w:lang w:val="vi-VN"/>
        </w:rPr>
        <w:t>trong phạm vi ngành, lĩnh vực quản lý</w:t>
      </w:r>
      <w:r w:rsidR="00CD44B2" w:rsidRPr="00E342AA">
        <w:rPr>
          <w:i/>
          <w:sz w:val="28"/>
          <w:szCs w:val="28"/>
          <w:lang w:val="vi-VN"/>
        </w:rPr>
        <w:t xml:space="preserve"> theo quy định của pháp luật</w:t>
      </w:r>
      <w:r w:rsidR="00BD1073" w:rsidRPr="00E342AA">
        <w:rPr>
          <w:i/>
          <w:sz w:val="28"/>
          <w:szCs w:val="28"/>
          <w:lang w:val="vi-VN"/>
        </w:rPr>
        <w:t>.</w:t>
      </w:r>
      <w:r w:rsidR="00BD1073" w:rsidRPr="00E342AA">
        <w:rPr>
          <w:sz w:val="28"/>
          <w:szCs w:val="28"/>
          <w:lang w:val="vi-VN"/>
        </w:rPr>
        <w:t>”.</w:t>
      </w:r>
    </w:p>
    <w:p w14:paraId="298A1C7E" w14:textId="763EB622" w:rsidR="00BD1073" w:rsidRPr="00E342AA" w:rsidRDefault="001512B0"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rPr>
        <w:t>g</w:t>
      </w:r>
      <w:r w:rsidR="00BD1073" w:rsidRPr="00E342AA">
        <w:rPr>
          <w:sz w:val="28"/>
          <w:szCs w:val="28"/>
          <w:lang w:val="vi-VN"/>
        </w:rPr>
        <w:t>) Sửa đổi, bổ sung khoản 6 như sau:</w:t>
      </w:r>
    </w:p>
    <w:p w14:paraId="3273DE19" w14:textId="77777777" w:rsidR="00BD1073" w:rsidRPr="00E342AA" w:rsidRDefault="00BD1073"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“6. Về công tác bồi thường của Nhà nước</w:t>
      </w:r>
    </w:p>
    <w:p w14:paraId="221C3422" w14:textId="77777777" w:rsidR="00CD44B2" w:rsidRPr="00E342AA" w:rsidRDefault="00406CF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shd w:val="clear" w:color="auto" w:fill="FFFFFF"/>
          <w:lang w:val="vi-VN"/>
        </w:rPr>
        <w:t xml:space="preserve">Chủ trì, phối hợp với các đơn vị có liên quan giúp Bộ trưởng, Thủ trưởng cơ quan ngang </w:t>
      </w:r>
      <w:r w:rsidR="00B46A4C" w:rsidRPr="001512B0">
        <w:rPr>
          <w:i/>
          <w:sz w:val="28"/>
          <w:szCs w:val="28"/>
          <w:shd w:val="clear" w:color="auto" w:fill="FFFFFF"/>
          <w:lang w:val="vi-VN"/>
        </w:rPr>
        <w:t>bộ</w:t>
      </w:r>
      <w:r w:rsidR="00CD44B2" w:rsidRPr="00E342AA">
        <w:rPr>
          <w:i/>
          <w:sz w:val="28"/>
          <w:szCs w:val="28"/>
          <w:lang w:val="vi-VN"/>
        </w:rPr>
        <w:t>:</w:t>
      </w:r>
    </w:p>
    <w:p w14:paraId="2F08C808" w14:textId="6681E45A"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w:t>
      </w:r>
      <w:r w:rsidR="00CD44B2" w:rsidRPr="00E342AA">
        <w:rPr>
          <w:i/>
          <w:sz w:val="28"/>
          <w:szCs w:val="28"/>
          <w:lang w:val="vi-VN"/>
        </w:rPr>
        <w:t xml:space="preserve"> T</w:t>
      </w:r>
      <w:r w:rsidR="00BD1073" w:rsidRPr="00E342AA">
        <w:rPr>
          <w:i/>
          <w:sz w:val="28"/>
          <w:szCs w:val="28"/>
          <w:lang w:val="vi-VN"/>
        </w:rPr>
        <w:t xml:space="preserve">hực hiện </w:t>
      </w:r>
      <w:r w:rsidR="00911054" w:rsidRPr="00E342AA">
        <w:rPr>
          <w:i/>
          <w:sz w:val="28"/>
          <w:szCs w:val="28"/>
          <w:lang w:val="vi-VN"/>
        </w:rPr>
        <w:t xml:space="preserve">các nhiệm vụ liên quan đến </w:t>
      </w:r>
      <w:r w:rsidR="00CD44B2" w:rsidRPr="00E342AA">
        <w:rPr>
          <w:i/>
          <w:sz w:val="28"/>
          <w:szCs w:val="28"/>
          <w:lang w:val="vi-VN"/>
        </w:rPr>
        <w:t>công tác</w:t>
      </w:r>
      <w:r w:rsidR="00BD1073" w:rsidRPr="00E342AA">
        <w:rPr>
          <w:i/>
          <w:sz w:val="28"/>
          <w:szCs w:val="28"/>
          <w:lang w:val="vi-VN"/>
        </w:rPr>
        <w:t xml:space="preserve"> bồi thường nhà nước trong phạm vi </w:t>
      </w:r>
      <w:r w:rsidR="004E2A57" w:rsidRPr="00E342AA">
        <w:rPr>
          <w:i/>
          <w:sz w:val="28"/>
          <w:szCs w:val="28"/>
          <w:lang w:val="vi-VN"/>
        </w:rPr>
        <w:t xml:space="preserve">ngành, lĩnh vực quản lý </w:t>
      </w:r>
      <w:r w:rsidR="00CD44B2" w:rsidRPr="00E342AA">
        <w:rPr>
          <w:i/>
          <w:sz w:val="28"/>
          <w:szCs w:val="28"/>
          <w:lang w:val="vi-VN"/>
        </w:rPr>
        <w:t>theo quy định của pháp luật</w:t>
      </w:r>
      <w:r w:rsidRPr="00E342AA">
        <w:rPr>
          <w:i/>
          <w:sz w:val="28"/>
          <w:szCs w:val="28"/>
          <w:lang w:val="vi-VN"/>
        </w:rPr>
        <w:t>;</w:t>
      </w:r>
    </w:p>
    <w:p w14:paraId="7EEE9FE9" w14:textId="77777777" w:rsidR="00BD1073" w:rsidRPr="00E342AA" w:rsidRDefault="0085570A"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lastRenderedPageBreak/>
        <w:t>b) Phối hợp với Bộ Tư pháp thực hiện quản lý nhà nước về công tác bồi thường nhà nước</w:t>
      </w:r>
      <w:r w:rsidR="00BD1073" w:rsidRPr="00E342AA">
        <w:rPr>
          <w:sz w:val="28"/>
          <w:szCs w:val="28"/>
          <w:lang w:val="vi-VN"/>
        </w:rPr>
        <w:t>.”.</w:t>
      </w:r>
    </w:p>
    <w:p w14:paraId="2379B903" w14:textId="0E4D952F" w:rsidR="00BD1073" w:rsidRPr="00E342AA" w:rsidRDefault="00382B7D"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4</w:t>
      </w:r>
      <w:r w:rsidR="00BD1073" w:rsidRPr="00E342AA">
        <w:rPr>
          <w:sz w:val="28"/>
          <w:szCs w:val="28"/>
          <w:lang w:val="vi-VN"/>
        </w:rPr>
        <w:t xml:space="preserve">. </w:t>
      </w:r>
      <w:r w:rsidR="006366D5" w:rsidRPr="00E342AA">
        <w:rPr>
          <w:sz w:val="28"/>
          <w:szCs w:val="28"/>
        </w:rPr>
        <w:t>Sửa đổi, bổ sung Điều 4 như sau:</w:t>
      </w:r>
    </w:p>
    <w:p w14:paraId="0FBB7C3D" w14:textId="77777777" w:rsidR="00BD1073" w:rsidRPr="00E342AA" w:rsidRDefault="00BD1073"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w:t>
      </w:r>
      <w:r w:rsidRPr="00E342AA">
        <w:rPr>
          <w:b/>
          <w:bCs/>
          <w:sz w:val="28"/>
          <w:szCs w:val="28"/>
          <w:lang w:val="vi-VN"/>
        </w:rPr>
        <w:t>Điều 4. Nhiệm vụ, quyền hạn của tổ chức pháp chế ở cơ quan thuộc Chính phủ</w:t>
      </w:r>
    </w:p>
    <w:p w14:paraId="2699E2F7" w14:textId="77777777" w:rsidR="00472DDD"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1. </w:t>
      </w:r>
      <w:r w:rsidR="00472DDD" w:rsidRPr="001512B0">
        <w:rPr>
          <w:i/>
          <w:sz w:val="28"/>
          <w:szCs w:val="28"/>
          <w:lang w:val="vi-VN"/>
        </w:rPr>
        <w:t>Về công tác xây dựng pháp luật, nội quy, quy chế của cơ quan</w:t>
      </w:r>
    </w:p>
    <w:p w14:paraId="78A4D70C"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Chủ trì, phối hợp với các đơn vị liên quan tham mưu, giúp Thủ trưởng cơ quan thuộc Chính phủ:</w:t>
      </w:r>
    </w:p>
    <w:p w14:paraId="66DAE5D6"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a) Xây dựng, sửa đổi, bổ sung hoặc góp ý, thẩm định dự thảo nội quy, quy chế của cơ quan thuộc Chính phủ; </w:t>
      </w:r>
    </w:p>
    <w:p w14:paraId="76B033F5"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b) Kiến nghị với cơ quan nhà nước có thẩm quyền ban hành hoặc sửa đổi bổ sung văn bản quy phạm pháp luật liên quan đến hoạt động của cơ quan thuộc Chính phủ; </w:t>
      </w:r>
    </w:p>
    <w:p w14:paraId="60C62973" w14:textId="70A225DE" w:rsidR="0063529A" w:rsidRPr="00E342A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c) T</w:t>
      </w:r>
      <w:r w:rsidRPr="00E342AA">
        <w:rPr>
          <w:i/>
          <w:sz w:val="28"/>
          <w:szCs w:val="28"/>
          <w:lang w:val="vi-VN"/>
        </w:rPr>
        <w:t>ham gia ý ki</w:t>
      </w:r>
      <w:r w:rsidR="00DD3DFE" w:rsidRPr="00E342AA">
        <w:rPr>
          <w:i/>
          <w:sz w:val="28"/>
          <w:szCs w:val="28"/>
          <w:lang w:val="vi-VN"/>
        </w:rPr>
        <w:t>ến</w:t>
      </w:r>
      <w:r w:rsidRPr="00E342AA">
        <w:rPr>
          <w:i/>
          <w:sz w:val="28"/>
          <w:szCs w:val="28"/>
          <w:lang w:val="vi-VN"/>
        </w:rPr>
        <w:t xml:space="preserve"> </w:t>
      </w:r>
      <w:r w:rsidR="00DD3DFE" w:rsidRPr="00E342AA">
        <w:rPr>
          <w:i/>
          <w:sz w:val="28"/>
          <w:szCs w:val="28"/>
          <w:lang w:val="vi-VN"/>
        </w:rPr>
        <w:t>đối với các đề nghị, dự án, dự thảo văn bản quy phạm pháp luật được gửi xin ý kiến.</w:t>
      </w:r>
    </w:p>
    <w:p w14:paraId="2D310CE6" w14:textId="77777777" w:rsidR="0063529A" w:rsidRPr="00E342AA" w:rsidRDefault="00635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2. Có ý kiến về mặt pháp lý đối với các văn bản, hợp đồng do các đơn vị khác chuẩn bị trước khi trình Thủ trưởng cơ quan thuộc Chính phủ. </w:t>
      </w:r>
    </w:p>
    <w:p w14:paraId="452E425E" w14:textId="4F103515" w:rsidR="0059458C" w:rsidRPr="00E342AA" w:rsidRDefault="0063529A"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3</w:t>
      </w:r>
      <w:r w:rsidR="00BD1073" w:rsidRPr="00E342AA">
        <w:rPr>
          <w:rFonts w:ascii="Times New Roman" w:hAnsi="Times New Roman" w:cs="Times New Roman"/>
          <w:i/>
          <w:color w:val="auto"/>
          <w:sz w:val="28"/>
          <w:szCs w:val="28"/>
          <w:lang w:val="en-US"/>
        </w:rPr>
        <w:t xml:space="preserve">. </w:t>
      </w:r>
      <w:r w:rsidR="00196421" w:rsidRPr="00E342AA">
        <w:rPr>
          <w:rFonts w:ascii="Times New Roman" w:hAnsi="Times New Roman" w:cs="Times New Roman"/>
          <w:i/>
          <w:color w:val="auto"/>
          <w:sz w:val="28"/>
          <w:szCs w:val="28"/>
          <w:lang w:val="en-US"/>
        </w:rPr>
        <w:t xml:space="preserve">Về </w:t>
      </w:r>
      <w:r w:rsidR="0059458C" w:rsidRPr="00E342AA">
        <w:rPr>
          <w:rFonts w:ascii="Times New Roman" w:hAnsi="Times New Roman" w:cs="Times New Roman"/>
          <w:i/>
          <w:color w:val="auto"/>
          <w:sz w:val="28"/>
          <w:szCs w:val="28"/>
          <w:lang w:val="en-US"/>
        </w:rPr>
        <w:t xml:space="preserve">công tác kiểm tra </w:t>
      </w:r>
      <w:del w:id="0" w:author="Microsoft Office User" w:date="2022-12-19T09:27:00Z">
        <w:r w:rsidR="0075602D" w:rsidRPr="00E342AA" w:rsidDel="00FF139C">
          <w:rPr>
            <w:rFonts w:ascii="Times New Roman" w:hAnsi="Times New Roman" w:cs="Times New Roman"/>
            <w:i/>
            <w:color w:val="auto"/>
            <w:sz w:val="28"/>
            <w:szCs w:val="28"/>
            <w:lang w:val="en-US"/>
          </w:rPr>
          <w:delText xml:space="preserve">và xử lý </w:delText>
        </w:r>
      </w:del>
      <w:r w:rsidR="0059458C" w:rsidRPr="00E342AA">
        <w:rPr>
          <w:rFonts w:ascii="Times New Roman" w:hAnsi="Times New Roman" w:cs="Times New Roman"/>
          <w:i/>
          <w:color w:val="auto"/>
          <w:sz w:val="28"/>
          <w:szCs w:val="28"/>
          <w:lang w:val="en-US"/>
        </w:rPr>
        <w:t>văn bản</w:t>
      </w:r>
      <w:r w:rsidR="008158AE" w:rsidRPr="00E342AA">
        <w:rPr>
          <w:rFonts w:ascii="Times New Roman" w:hAnsi="Times New Roman" w:cs="Times New Roman"/>
          <w:i/>
          <w:color w:val="auto"/>
          <w:sz w:val="28"/>
          <w:szCs w:val="28"/>
          <w:lang w:val="en-US"/>
        </w:rPr>
        <w:t xml:space="preserve"> quy phạm pháp luật</w:t>
      </w:r>
    </w:p>
    <w:p w14:paraId="4BAA7E12" w14:textId="175582D5" w:rsidR="0059458C" w:rsidRPr="00E342AA" w:rsidRDefault="008158AE" w:rsidP="00EF30B1">
      <w:pPr>
        <w:spacing w:before="120" w:after="120" w:line="340" w:lineRule="exact"/>
        <w:ind w:firstLine="567"/>
        <w:jc w:val="both"/>
        <w:rPr>
          <w:rFonts w:ascii="Times New Roman" w:hAnsi="Times New Roman" w:cs="Times New Roman"/>
          <w:i/>
          <w:color w:val="auto"/>
          <w:sz w:val="28"/>
          <w:szCs w:val="28"/>
          <w:lang w:val="en-US"/>
        </w:rPr>
      </w:pPr>
      <w:del w:id="1" w:author="Admin" w:date="2022-12-19T08:06:00Z">
        <w:r w:rsidRPr="00E342AA" w:rsidDel="00E0366D">
          <w:rPr>
            <w:rFonts w:ascii="Times New Roman" w:hAnsi="Times New Roman" w:cs="Times New Roman"/>
            <w:i/>
            <w:color w:val="auto"/>
            <w:sz w:val="28"/>
            <w:szCs w:val="28"/>
            <w:lang w:val="en-US"/>
          </w:rPr>
          <w:delText xml:space="preserve">a) </w:delText>
        </w:r>
      </w:del>
      <w:r w:rsidR="0059458C" w:rsidRPr="00E342AA">
        <w:rPr>
          <w:rFonts w:ascii="Times New Roman" w:hAnsi="Times New Roman" w:cs="Times New Roman"/>
          <w:i/>
          <w:color w:val="auto"/>
          <w:sz w:val="28"/>
          <w:szCs w:val="28"/>
          <w:lang w:val="en-US"/>
        </w:rPr>
        <w:t>Phối hợp với tổ chức pháp chế bộ, cơ quan ngang bộ quản lý nhà nước về ngành, lĩnh vực hoạt động của cơ quan thuộc Chính phủ kiểm tra văn bản có quy định thuộc lĩnh vực hoạt động của cơ quan thuộc Chính phủ.</w:t>
      </w:r>
    </w:p>
    <w:p w14:paraId="78E8FE01" w14:textId="0A12B4C0" w:rsidR="008158AE" w:rsidRPr="00E342AA" w:rsidDel="00E0366D" w:rsidRDefault="008158AE">
      <w:pPr>
        <w:spacing w:before="120" w:after="120" w:line="340" w:lineRule="exact"/>
        <w:ind w:firstLine="567"/>
        <w:jc w:val="both"/>
        <w:rPr>
          <w:del w:id="2" w:author="Admin" w:date="2022-12-19T08:06:00Z"/>
          <w:rFonts w:ascii="Times New Roman" w:hAnsi="Times New Roman" w:cs="Times New Roman"/>
          <w:i/>
          <w:color w:val="auto"/>
          <w:sz w:val="28"/>
          <w:szCs w:val="28"/>
          <w:lang w:val="en-US"/>
        </w:rPr>
      </w:pPr>
      <w:del w:id="3" w:author="Admin" w:date="2022-12-19T08:06:00Z">
        <w:r w:rsidRPr="00E342AA" w:rsidDel="00E0366D">
          <w:rPr>
            <w:rFonts w:ascii="Times New Roman" w:hAnsi="Times New Roman" w:cs="Times New Roman"/>
            <w:i/>
            <w:color w:val="auto"/>
            <w:sz w:val="28"/>
            <w:szCs w:val="28"/>
          </w:rPr>
          <w:delText xml:space="preserve">b) </w:delText>
        </w:r>
        <w:r w:rsidRPr="00E342AA" w:rsidDel="00E0366D">
          <w:rPr>
            <w:rFonts w:ascii="Times New Roman" w:hAnsi="Times New Roman" w:cs="Times New Roman"/>
            <w:i/>
            <w:color w:val="auto"/>
            <w:sz w:val="28"/>
            <w:szCs w:val="28"/>
            <w:shd w:val="clear" w:color="auto" w:fill="FFFFFF"/>
            <w:lang w:val="en-US"/>
          </w:rPr>
          <w:delText>Xây dựng báo cáo hằng năm về kết quả công tác kiểm tra, xử lý văn bản trình Thủ trưởng cơ quan thuộc Chính phủ gửi Bộ Tư pháp tổng hợp, báo cáo Thủ tướng Chính phủ</w:delText>
        </w:r>
        <w:r w:rsidRPr="00E342AA" w:rsidDel="00E0366D">
          <w:rPr>
            <w:rFonts w:ascii="Times New Roman" w:hAnsi="Times New Roman" w:cs="Times New Roman"/>
            <w:i/>
            <w:color w:val="auto"/>
            <w:sz w:val="28"/>
            <w:szCs w:val="28"/>
            <w:lang w:val="en-US"/>
          </w:rPr>
          <w:delText>.</w:delText>
        </w:r>
      </w:del>
    </w:p>
    <w:p w14:paraId="433A39DF" w14:textId="51BBD0E4" w:rsidR="008158AE" w:rsidRPr="00E342AA" w:rsidDel="00E0366D" w:rsidRDefault="008158AE">
      <w:pPr>
        <w:spacing w:before="120" w:after="120" w:line="340" w:lineRule="exact"/>
        <w:ind w:firstLine="567"/>
        <w:jc w:val="both"/>
        <w:rPr>
          <w:del w:id="4" w:author="Admin" w:date="2022-12-19T08:06:00Z"/>
          <w:rFonts w:ascii="Times New Roman" w:hAnsi="Times New Roman" w:cs="Times New Roman"/>
          <w:color w:val="auto"/>
          <w:sz w:val="28"/>
          <w:szCs w:val="28"/>
          <w:shd w:val="clear" w:color="auto" w:fill="FFFFFF"/>
          <w:lang w:val="en-US"/>
        </w:rPr>
      </w:pPr>
      <w:del w:id="5" w:author="Admin" w:date="2022-12-19T08:06:00Z">
        <w:r w:rsidRPr="00E342AA" w:rsidDel="00E0366D">
          <w:rPr>
            <w:rFonts w:ascii="Times New Roman" w:hAnsi="Times New Roman" w:cs="Times New Roman"/>
            <w:i/>
            <w:color w:val="auto"/>
            <w:sz w:val="28"/>
            <w:szCs w:val="28"/>
            <w:shd w:val="clear" w:color="auto" w:fill="FFFFFF"/>
            <w:lang w:val="en-US"/>
          </w:rPr>
          <w:delText>c) Giúp Thủ trưởng cơ quan thuộc Chính phủ đôn đốc, chỉ đạo công tác kiểm tra, xử lý văn bản ở cơ quan mình</w:delText>
        </w:r>
        <w:r w:rsidRPr="00E342AA" w:rsidDel="00E0366D">
          <w:rPr>
            <w:rFonts w:ascii="Times New Roman" w:hAnsi="Times New Roman" w:cs="Times New Roman"/>
            <w:color w:val="auto"/>
            <w:sz w:val="28"/>
            <w:szCs w:val="28"/>
            <w:shd w:val="clear" w:color="auto" w:fill="FFFFFF"/>
            <w:lang w:val="en-US"/>
          </w:rPr>
          <w:delText>.</w:delText>
        </w:r>
      </w:del>
    </w:p>
    <w:p w14:paraId="4DC8B184" w14:textId="5160ED56" w:rsidR="00BD1073" w:rsidRPr="00E342AA" w:rsidRDefault="0059458C"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4. Về c</w:t>
      </w:r>
      <w:r w:rsidR="00196421" w:rsidRPr="00E342AA">
        <w:rPr>
          <w:rFonts w:ascii="Times New Roman" w:hAnsi="Times New Roman" w:cs="Times New Roman"/>
          <w:i/>
          <w:color w:val="auto"/>
          <w:sz w:val="28"/>
          <w:szCs w:val="28"/>
          <w:lang w:val="en-US"/>
        </w:rPr>
        <w:t>ông tác phổ biến, giáo dục pháp luật</w:t>
      </w:r>
    </w:p>
    <w:p w14:paraId="274EE641" w14:textId="77777777" w:rsidR="0085570A" w:rsidRPr="00E342AA" w:rsidRDefault="00BD1073"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Chủ trì, phối hợp với các đơn vị có liên quan giúp Thủ trưởng cơ quan thuộc Chính phủ</w:t>
      </w:r>
      <w:r w:rsidR="0085570A" w:rsidRPr="00E342AA">
        <w:rPr>
          <w:rFonts w:ascii="Times New Roman" w:hAnsi="Times New Roman" w:cs="Times New Roman"/>
          <w:i/>
          <w:color w:val="auto"/>
          <w:sz w:val="28"/>
          <w:szCs w:val="28"/>
          <w:lang w:val="en-US"/>
        </w:rPr>
        <w:t>:</w:t>
      </w:r>
    </w:p>
    <w:p w14:paraId="18E4022A" w14:textId="5CFEB2F8" w:rsidR="00911054"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a) T</w:t>
      </w:r>
      <w:r w:rsidR="00BD1073" w:rsidRPr="00E342AA">
        <w:rPr>
          <w:rFonts w:ascii="Times New Roman" w:hAnsi="Times New Roman" w:cs="Times New Roman"/>
          <w:i/>
          <w:color w:val="auto"/>
          <w:sz w:val="28"/>
          <w:szCs w:val="28"/>
          <w:shd w:val="clear" w:color="auto" w:fill="FFFFFF"/>
        </w:rPr>
        <w:t>hực hiện công tác phổ biến, giáo dục pháp luật</w:t>
      </w:r>
      <w:r w:rsidR="00911054" w:rsidRPr="00E342AA">
        <w:rPr>
          <w:rFonts w:ascii="Times New Roman" w:hAnsi="Times New Roman" w:cs="Times New Roman"/>
          <w:i/>
          <w:color w:val="auto"/>
          <w:sz w:val="28"/>
          <w:szCs w:val="28"/>
          <w:shd w:val="clear" w:color="auto" w:fill="FFFFFF"/>
        </w:rPr>
        <w:t xml:space="preserve"> </w:t>
      </w:r>
      <w:r w:rsidR="00B46A4C" w:rsidRPr="00E342AA">
        <w:rPr>
          <w:rFonts w:ascii="Times New Roman" w:hAnsi="Times New Roman" w:cs="Times New Roman"/>
          <w:i/>
          <w:color w:val="auto"/>
          <w:sz w:val="28"/>
          <w:szCs w:val="28"/>
          <w:shd w:val="clear" w:color="auto" w:fill="FFFFFF"/>
        </w:rPr>
        <w:t xml:space="preserve">trong phạm vi </w:t>
      </w:r>
      <w:r w:rsidR="004E2A57" w:rsidRPr="00E0366D">
        <w:rPr>
          <w:rFonts w:ascii="Times New Roman" w:hAnsi="Times New Roman" w:cs="Times New Roman"/>
          <w:i/>
          <w:color w:val="auto"/>
          <w:sz w:val="28"/>
          <w:szCs w:val="28"/>
          <w:shd w:val="clear" w:color="auto" w:fill="FFFFFF"/>
        </w:rPr>
        <w:t>ngành, lĩnh vực quản lý</w:t>
      </w:r>
      <w:ins w:id="6" w:author="Microsoft Office User" w:date="2022-12-19T09:20:00Z">
        <w:r w:rsidR="005B794A">
          <w:rPr>
            <w:i/>
            <w:color w:val="auto"/>
            <w:sz w:val="28"/>
            <w:szCs w:val="28"/>
          </w:rPr>
          <w:t xml:space="preserve"> </w:t>
        </w:r>
      </w:ins>
      <w:del w:id="7" w:author="Microsoft Office User" w:date="2022-12-19T09:20:00Z">
        <w:r w:rsidR="004E2A57" w:rsidRPr="00E342AA" w:rsidDel="005B794A">
          <w:rPr>
            <w:i/>
            <w:color w:val="auto"/>
            <w:sz w:val="28"/>
            <w:szCs w:val="28"/>
          </w:rPr>
          <w:delText xml:space="preserve"> </w:delText>
        </w:r>
      </w:del>
      <w:r w:rsidR="00B46A4C" w:rsidRPr="00E342AA">
        <w:rPr>
          <w:rFonts w:ascii="Times New Roman" w:hAnsi="Times New Roman" w:cs="Times New Roman"/>
          <w:i/>
          <w:color w:val="auto"/>
          <w:sz w:val="28"/>
          <w:szCs w:val="28"/>
          <w:shd w:val="clear" w:color="auto" w:fill="FFFFFF"/>
        </w:rPr>
        <w:t>theo quy định của pháp luật</w:t>
      </w:r>
      <w:r w:rsidRPr="00E342AA">
        <w:rPr>
          <w:rFonts w:ascii="Times New Roman" w:hAnsi="Times New Roman" w:cs="Times New Roman"/>
          <w:i/>
          <w:color w:val="auto"/>
          <w:sz w:val="28"/>
          <w:szCs w:val="28"/>
          <w:shd w:val="clear" w:color="auto" w:fill="FFFFFF"/>
        </w:rPr>
        <w:t>;</w:t>
      </w:r>
    </w:p>
    <w:p w14:paraId="7E33C1B9" w14:textId="77777777" w:rsidR="00911054"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b) P</w:t>
      </w:r>
      <w:r w:rsidR="00BD1073" w:rsidRPr="00E342AA">
        <w:rPr>
          <w:rFonts w:ascii="Times New Roman" w:hAnsi="Times New Roman" w:cs="Times New Roman"/>
          <w:i/>
          <w:color w:val="auto"/>
          <w:sz w:val="28"/>
          <w:szCs w:val="28"/>
          <w:shd w:val="clear" w:color="auto" w:fill="FFFFFF"/>
        </w:rPr>
        <w:t>hối hợp với các bộ, cơ quan ngang bộ trong việc thực hiện quản lý nhà nước về công tác phổ biến, giáo dục pháp luật</w:t>
      </w:r>
      <w:r w:rsidR="00911054" w:rsidRPr="00E342AA">
        <w:rPr>
          <w:rFonts w:ascii="Times New Roman" w:hAnsi="Times New Roman" w:cs="Times New Roman"/>
          <w:i/>
          <w:color w:val="auto"/>
          <w:sz w:val="28"/>
          <w:szCs w:val="28"/>
          <w:shd w:val="clear" w:color="auto" w:fill="FFFFFF"/>
        </w:rPr>
        <w:t>.</w:t>
      </w:r>
    </w:p>
    <w:p w14:paraId="229BC674" w14:textId="0E7DDE1A" w:rsidR="0085570A" w:rsidRPr="00E342AA" w:rsidRDefault="008158AE"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en-US"/>
        </w:rPr>
        <w:t>5</w:t>
      </w:r>
      <w:r w:rsidR="0085570A" w:rsidRPr="00E342AA">
        <w:rPr>
          <w:rFonts w:ascii="Times New Roman" w:eastAsia="Times New Roman" w:hAnsi="Times New Roman" w:cs="Times New Roman"/>
          <w:i/>
          <w:color w:val="auto"/>
          <w:sz w:val="28"/>
          <w:szCs w:val="28"/>
        </w:rPr>
        <w:t>.</w:t>
      </w:r>
      <w:r w:rsidR="0085570A" w:rsidRPr="00E342AA">
        <w:rPr>
          <w:rFonts w:ascii="Times New Roman" w:hAnsi="Times New Roman" w:cs="Times New Roman"/>
          <w:i/>
          <w:color w:val="auto"/>
          <w:sz w:val="28"/>
          <w:szCs w:val="28"/>
        </w:rPr>
        <w:t xml:space="preserve"> Về công tác bồi thường của Nhà nước</w:t>
      </w:r>
    </w:p>
    <w:p w14:paraId="4D190783" w14:textId="77777777" w:rsidR="0085570A"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Thủ trưởng cơ quan thuộc Chính phủ:</w:t>
      </w:r>
    </w:p>
    <w:p w14:paraId="54420F58" w14:textId="64056108"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a) Thực hiện các nhiệm vụ liên quan đến công tác bồi thường nhà nước trong phạm vi </w:t>
      </w:r>
      <w:r w:rsidR="004E2A57" w:rsidRPr="00E342AA">
        <w:rPr>
          <w:i/>
          <w:sz w:val="28"/>
          <w:szCs w:val="28"/>
          <w:lang w:val="vi-VN"/>
        </w:rPr>
        <w:t xml:space="preserve">ngành, lĩnh vực quản lý </w:t>
      </w:r>
      <w:r w:rsidRPr="00E342AA">
        <w:rPr>
          <w:i/>
          <w:sz w:val="28"/>
          <w:szCs w:val="28"/>
          <w:lang w:val="vi-VN"/>
        </w:rPr>
        <w:t>theo quy định của pháp luật;</w:t>
      </w:r>
    </w:p>
    <w:p w14:paraId="05538C3F" w14:textId="77777777"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b) Phối hợp với Bộ Tư pháp thực hiện quản lý nhà nước về công tác bồi thường nhà </w:t>
      </w:r>
      <w:r w:rsidR="00B46A4C" w:rsidRPr="00E342AA">
        <w:rPr>
          <w:i/>
          <w:sz w:val="28"/>
          <w:szCs w:val="28"/>
          <w:lang w:val="vi-VN"/>
        </w:rPr>
        <w:t>nước.</w:t>
      </w:r>
    </w:p>
    <w:p w14:paraId="7138083A" w14:textId="0DBE4777" w:rsidR="00406CFA"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6</w:t>
      </w:r>
      <w:r w:rsidR="0085570A" w:rsidRPr="00E342AA">
        <w:rPr>
          <w:i/>
          <w:sz w:val="28"/>
          <w:szCs w:val="28"/>
          <w:lang w:val="vi-VN"/>
        </w:rPr>
        <w:t xml:space="preserve">. </w:t>
      </w:r>
      <w:r w:rsidR="00406CFA" w:rsidRPr="00E342AA">
        <w:rPr>
          <w:i/>
          <w:sz w:val="28"/>
          <w:szCs w:val="28"/>
          <w:lang w:val="vi-VN"/>
        </w:rPr>
        <w:t xml:space="preserve">Về công tác theo dõi tình hình thi hành pháp luật </w:t>
      </w:r>
    </w:p>
    <w:p w14:paraId="0DA093E2" w14:textId="3D685163" w:rsidR="00406CFA" w:rsidRPr="00E342AA" w:rsidRDefault="00406CF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lastRenderedPageBreak/>
        <w:t xml:space="preserve">Chủ trì, phối hợp với các đơn vị liên quan giúp Thủ trưởng cơ quan thuộc Chính phủ thực hiện công tác theo dõi tình hình thi hành pháp luật trong phạm vi </w:t>
      </w:r>
      <w:r w:rsidR="004E2A57" w:rsidRPr="00E342AA">
        <w:rPr>
          <w:i/>
          <w:sz w:val="28"/>
          <w:szCs w:val="28"/>
          <w:lang w:val="vi-VN"/>
        </w:rPr>
        <w:t xml:space="preserve">ngành, lĩnh vực quản lý </w:t>
      </w:r>
      <w:r w:rsidRPr="00E342AA">
        <w:rPr>
          <w:i/>
          <w:sz w:val="28"/>
          <w:szCs w:val="28"/>
          <w:lang w:val="vi-VN"/>
        </w:rPr>
        <w:t>theo quy định của pháp luật.</w:t>
      </w:r>
    </w:p>
    <w:p w14:paraId="6455ED7C" w14:textId="57C866A9" w:rsidR="0085570A"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7</w:t>
      </w:r>
      <w:r w:rsidR="0085570A" w:rsidRPr="00E342AA">
        <w:rPr>
          <w:i/>
          <w:sz w:val="28"/>
          <w:szCs w:val="28"/>
          <w:lang w:val="vi-VN"/>
        </w:rPr>
        <w:t>. Về công tác thi hành pháp luật về xử lý vi phạm hành chính</w:t>
      </w:r>
    </w:p>
    <w:p w14:paraId="4F84AA94" w14:textId="5B9A2C45"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Tổ chức pháp chế Bảo hiểm xã hội Việt Nam chủ trì, phối hợp với các đơn vị liên quan thực hiện </w:t>
      </w:r>
      <w:r w:rsidR="00292D31">
        <w:rPr>
          <w:i/>
          <w:sz w:val="28"/>
          <w:szCs w:val="28"/>
          <w:lang w:val="vi-VN"/>
        </w:rPr>
        <w:t>quản lý nhà nước trong</w:t>
      </w:r>
      <w:r w:rsidRPr="00E342AA">
        <w:rPr>
          <w:i/>
          <w:sz w:val="28"/>
          <w:szCs w:val="28"/>
          <w:lang w:val="vi-VN"/>
        </w:rPr>
        <w:t xml:space="preserve"> thi hành pháp luật về xử lý vi phạm hành chính trong </w:t>
      </w:r>
      <w:r w:rsidR="004E2A57" w:rsidRPr="00E342AA">
        <w:rPr>
          <w:i/>
          <w:sz w:val="28"/>
          <w:szCs w:val="28"/>
          <w:lang w:val="vi-VN"/>
        </w:rPr>
        <w:t xml:space="preserve">ngành, lĩnh vực quản lý </w:t>
      </w:r>
      <w:r w:rsidRPr="00E342AA">
        <w:rPr>
          <w:i/>
          <w:sz w:val="28"/>
          <w:szCs w:val="28"/>
          <w:lang w:val="vi-VN"/>
        </w:rPr>
        <w:t>theo quy định pháp luật.</w:t>
      </w:r>
    </w:p>
    <w:p w14:paraId="2F90C543" w14:textId="3E1757B5" w:rsidR="00BD1073"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8</w:t>
      </w:r>
      <w:r w:rsidR="00BD1073" w:rsidRPr="00E342AA">
        <w:rPr>
          <w:i/>
          <w:sz w:val="28"/>
          <w:szCs w:val="28"/>
          <w:lang w:val="vi-VN"/>
        </w:rPr>
        <w:t>. Hướng dẫn, kiểm tra về chuyên môn, nghiệp vụ trong công tác pháp chế đối với tổ chức pháp chế, người làm công tác pháp chế ở các đơn vị trực thuộc.</w:t>
      </w:r>
    </w:p>
    <w:p w14:paraId="5FEC587B" w14:textId="208C8D54" w:rsidR="0063529A" w:rsidRPr="00E342AA" w:rsidRDefault="008158AE" w:rsidP="00EF30B1">
      <w:pPr>
        <w:pStyle w:val="NormalWeb"/>
        <w:shd w:val="clear" w:color="auto" w:fill="FFFFFF"/>
        <w:spacing w:before="120" w:beforeAutospacing="0" w:after="120" w:afterAutospacing="0" w:line="340" w:lineRule="exact"/>
        <w:ind w:firstLine="567"/>
        <w:jc w:val="both"/>
        <w:rPr>
          <w:i/>
          <w:spacing w:val="-4"/>
          <w:sz w:val="28"/>
          <w:szCs w:val="28"/>
          <w:lang w:val="vi-VN"/>
        </w:rPr>
      </w:pPr>
      <w:r w:rsidRPr="00E342AA">
        <w:rPr>
          <w:i/>
          <w:spacing w:val="-4"/>
          <w:sz w:val="28"/>
          <w:szCs w:val="28"/>
        </w:rPr>
        <w:t>9</w:t>
      </w:r>
      <w:r w:rsidR="00BD1073" w:rsidRPr="00E342AA">
        <w:rPr>
          <w:i/>
          <w:spacing w:val="-4"/>
          <w:sz w:val="28"/>
          <w:szCs w:val="28"/>
          <w:lang w:val="vi-VN"/>
        </w:rPr>
        <w:t>. Thực hiện công tác tham mưu về các vấn đề pháp lý và tham gia tố tụng, thi đua khen thưởng trong công tác pháp chế và hợp tác với nước ngoài về pháp luật.</w:t>
      </w:r>
    </w:p>
    <w:p w14:paraId="090B48EB" w14:textId="4B16896F" w:rsidR="00BD1073"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10</w:t>
      </w:r>
      <w:r w:rsidR="0063529A" w:rsidRPr="00E342AA">
        <w:rPr>
          <w:i/>
          <w:sz w:val="28"/>
          <w:szCs w:val="28"/>
          <w:lang w:val="vi-VN"/>
        </w:rPr>
        <w:t>. Th</w:t>
      </w:r>
      <w:r w:rsidR="00F9203A" w:rsidRPr="00E342AA">
        <w:rPr>
          <w:i/>
          <w:sz w:val="28"/>
          <w:szCs w:val="28"/>
          <w:lang w:val="vi-VN"/>
        </w:rPr>
        <w:t>ự</w:t>
      </w:r>
      <w:r w:rsidR="0063529A" w:rsidRPr="00E342AA">
        <w:rPr>
          <w:i/>
          <w:sz w:val="28"/>
          <w:szCs w:val="28"/>
          <w:lang w:val="vi-VN"/>
        </w:rPr>
        <w:t xml:space="preserve">c hiện </w:t>
      </w:r>
      <w:r w:rsidR="00B24733" w:rsidRPr="00E342AA">
        <w:rPr>
          <w:i/>
          <w:sz w:val="28"/>
          <w:szCs w:val="28"/>
          <w:lang w:val="vi-VN"/>
        </w:rPr>
        <w:t>các nhiệm vụ khác theo quy định của pháp luật.</w:t>
      </w:r>
      <w:r w:rsidR="00BD1073" w:rsidRPr="00E342AA">
        <w:rPr>
          <w:i/>
          <w:sz w:val="28"/>
          <w:szCs w:val="28"/>
          <w:lang w:val="vi-VN"/>
        </w:rPr>
        <w:t>”.</w:t>
      </w:r>
    </w:p>
    <w:p w14:paraId="10F917DF" w14:textId="3AA350D3" w:rsidR="00BD1073" w:rsidRPr="00E342AA" w:rsidRDefault="006971B7"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 xml:space="preserve">5. </w:t>
      </w:r>
      <w:r w:rsidR="0075602D" w:rsidRPr="00E342AA">
        <w:rPr>
          <w:sz w:val="28"/>
          <w:szCs w:val="28"/>
        </w:rPr>
        <w:t>Sửa đổi, bổ sung một số điểm, khoản của Điều 5 như sau:</w:t>
      </w:r>
    </w:p>
    <w:p w14:paraId="3F1577D7"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a) Sửa đổi, bổ sung điểm b khoản 1 như sau:</w:t>
      </w:r>
    </w:p>
    <w:p w14:paraId="35A344EE"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w:t>
      </w:r>
      <w:r w:rsidRPr="00E342AA">
        <w:rPr>
          <w:sz w:val="28"/>
          <w:szCs w:val="28"/>
          <w:lang w:val="vi-VN"/>
        </w:rPr>
        <w:t xml:space="preserve">b) Giúp Tổng cục trưởng, Cục trưởng phối hợp với </w:t>
      </w:r>
      <w:r w:rsidRPr="00E342AA">
        <w:rPr>
          <w:i/>
          <w:sz w:val="28"/>
          <w:szCs w:val="28"/>
          <w:lang w:val="vi-VN"/>
        </w:rPr>
        <w:t>tổ chức pháp chế</w:t>
      </w:r>
      <w:r w:rsidRPr="00E342AA">
        <w:rPr>
          <w:sz w:val="28"/>
          <w:szCs w:val="28"/>
          <w:lang w:val="vi-VN"/>
        </w:rPr>
        <w:t xml:space="preserve"> của </w:t>
      </w:r>
      <w:r w:rsidR="00B46A4C" w:rsidRPr="00E342AA">
        <w:rPr>
          <w:sz w:val="28"/>
          <w:szCs w:val="28"/>
          <w:lang w:val="vi-VN"/>
        </w:rPr>
        <w:t>bộ</w:t>
      </w:r>
      <w:r w:rsidRPr="00E342AA">
        <w:rPr>
          <w:sz w:val="28"/>
          <w:szCs w:val="28"/>
          <w:lang w:val="vi-VN"/>
        </w:rPr>
        <w:t xml:space="preserve">, cơ quan ngang </w:t>
      </w:r>
      <w:r w:rsidR="00B46A4C" w:rsidRPr="00E342AA">
        <w:rPr>
          <w:sz w:val="28"/>
          <w:szCs w:val="28"/>
          <w:lang w:val="vi-VN"/>
        </w:rPr>
        <w:t xml:space="preserve">bộ </w:t>
      </w:r>
      <w:r w:rsidRPr="00E342AA">
        <w:rPr>
          <w:sz w:val="28"/>
          <w:szCs w:val="28"/>
          <w:lang w:val="vi-VN"/>
        </w:rPr>
        <w:t>lập dự kiến chương trình</w:t>
      </w:r>
      <w:r w:rsidR="00120B11" w:rsidRPr="00E342AA">
        <w:rPr>
          <w:i/>
          <w:sz w:val="28"/>
          <w:szCs w:val="28"/>
          <w:lang w:val="vi-VN"/>
        </w:rPr>
        <w:t>, kế hoạch</w:t>
      </w:r>
      <w:r w:rsidRPr="00E342AA">
        <w:rPr>
          <w:i/>
          <w:sz w:val="28"/>
          <w:szCs w:val="28"/>
          <w:lang w:val="vi-VN"/>
        </w:rPr>
        <w:t xml:space="preserve"> </w:t>
      </w:r>
      <w:r w:rsidRPr="00E342AA">
        <w:rPr>
          <w:sz w:val="28"/>
          <w:szCs w:val="28"/>
          <w:lang w:val="vi-VN"/>
        </w:rPr>
        <w:t xml:space="preserve">xây dựng pháp luật của </w:t>
      </w:r>
      <w:r w:rsidR="00B46A4C" w:rsidRPr="00E342AA">
        <w:rPr>
          <w:sz w:val="28"/>
          <w:szCs w:val="28"/>
          <w:lang w:val="vi-VN"/>
        </w:rPr>
        <w:t>bộ</w:t>
      </w:r>
      <w:r w:rsidRPr="00E342AA">
        <w:rPr>
          <w:sz w:val="28"/>
          <w:szCs w:val="28"/>
          <w:lang w:val="vi-VN"/>
        </w:rPr>
        <w:t xml:space="preserve">, cơ quan ngang </w:t>
      </w:r>
      <w:r w:rsidR="00B46A4C" w:rsidRPr="00E342AA">
        <w:rPr>
          <w:sz w:val="28"/>
          <w:szCs w:val="28"/>
          <w:lang w:val="vi-VN"/>
        </w:rPr>
        <w:t>bộ</w:t>
      </w:r>
      <w:r w:rsidRPr="00E342AA">
        <w:rPr>
          <w:sz w:val="28"/>
          <w:szCs w:val="28"/>
          <w:lang w:val="vi-VN"/>
        </w:rPr>
        <w:t>;</w:t>
      </w:r>
      <w:r w:rsidRPr="00E342AA">
        <w:rPr>
          <w:i/>
          <w:sz w:val="28"/>
          <w:szCs w:val="28"/>
          <w:lang w:val="vi-VN"/>
        </w:rPr>
        <w:t xml:space="preserve"> đề xuất</w:t>
      </w:r>
      <w:r w:rsidRPr="00E342AA">
        <w:rPr>
          <w:sz w:val="28"/>
          <w:szCs w:val="28"/>
          <w:lang w:val="vi-VN"/>
        </w:rPr>
        <w:t xml:space="preserve"> </w:t>
      </w:r>
      <w:r w:rsidRPr="00E342AA">
        <w:rPr>
          <w:i/>
          <w:sz w:val="28"/>
          <w:szCs w:val="28"/>
          <w:lang w:val="vi-VN"/>
        </w:rPr>
        <w:t>danh mục văn bản quy định chi tiết luật, nghị quyết của Quốc hội, pháp lệnh, nghị quyết của Ủy ban Thường vụ Quốc hội, lệnh, quyết định của Chủ tịch nước;”.</w:t>
      </w:r>
    </w:p>
    <w:p w14:paraId="53981F6C" w14:textId="44A12749"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 xml:space="preserve">b) Sửa đổi, bổ sung </w:t>
      </w:r>
      <w:r w:rsidR="006357AC" w:rsidRPr="00E342AA">
        <w:rPr>
          <w:sz w:val="28"/>
          <w:szCs w:val="28"/>
        </w:rPr>
        <w:t xml:space="preserve">điểm </w:t>
      </w:r>
      <w:r w:rsidR="00753979">
        <w:rPr>
          <w:sz w:val="28"/>
          <w:szCs w:val="28"/>
          <w:lang w:val="vi-VN"/>
        </w:rPr>
        <w:t xml:space="preserve">a và điểm b </w:t>
      </w:r>
      <w:r w:rsidRPr="00E342AA">
        <w:rPr>
          <w:sz w:val="28"/>
          <w:szCs w:val="28"/>
          <w:lang w:val="vi-VN"/>
        </w:rPr>
        <w:t>khoản 2 như sau:</w:t>
      </w:r>
    </w:p>
    <w:p w14:paraId="0A3E9DF6" w14:textId="7F8D75C9" w:rsidR="00753979" w:rsidRDefault="0075602D" w:rsidP="00753979">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w:t>
      </w:r>
      <w:r w:rsidR="00753979">
        <w:rPr>
          <w:rFonts w:ascii="Times New Roman" w:hAnsi="Times New Roman" w:cs="Times New Roman"/>
          <w:color w:val="auto"/>
          <w:sz w:val="28"/>
          <w:szCs w:val="28"/>
        </w:rPr>
        <w:t xml:space="preserve">a) Chủ trì, phối hợp với các đơn vị có liên quan thường xuyên rà soát, định kỳ hệ thống hoá văn bản quy phạm pháp luật liên quan đến ngành, lĩnh vực quản lý chuyên sâu; </w:t>
      </w:r>
      <w:r w:rsidR="00753979" w:rsidRPr="00E0366D">
        <w:rPr>
          <w:rFonts w:ascii="Times New Roman" w:hAnsi="Times New Roman" w:cs="Times New Roman"/>
          <w:i/>
          <w:iCs/>
          <w:color w:val="auto"/>
          <w:sz w:val="28"/>
          <w:szCs w:val="28"/>
        </w:rPr>
        <w:t>định kỳ h</w:t>
      </w:r>
      <w:r w:rsidR="00C02C86">
        <w:rPr>
          <w:rFonts w:ascii="Times New Roman" w:hAnsi="Times New Roman" w:cs="Times New Roman"/>
          <w:i/>
          <w:iCs/>
          <w:color w:val="auto"/>
          <w:sz w:val="28"/>
          <w:szCs w:val="28"/>
        </w:rPr>
        <w:t>ằ</w:t>
      </w:r>
      <w:r w:rsidR="00753979" w:rsidRPr="00E0366D">
        <w:rPr>
          <w:rFonts w:ascii="Times New Roman" w:hAnsi="Times New Roman" w:cs="Times New Roman"/>
          <w:i/>
          <w:iCs/>
          <w:color w:val="auto"/>
          <w:sz w:val="28"/>
          <w:szCs w:val="28"/>
        </w:rPr>
        <w:t>ng năm, xây đựng báo cáo về công tác rà soát, hệ thống hoá văn bản trình Tổng cục trưởng, Cục trưởng, gửi tổ chức pháp chế của bộ, cơ quan ngang bộ tổng hợp, trình Bộ trưởng, Thủ trưởng cơ quan ngang bộ;</w:t>
      </w:r>
    </w:p>
    <w:p w14:paraId="3522EBA8" w14:textId="6B03C237" w:rsidR="0075602D" w:rsidRPr="00E0366D" w:rsidRDefault="0075602D" w:rsidP="00753979">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b) </w:t>
      </w:r>
      <w:r w:rsidRPr="00E342AA">
        <w:rPr>
          <w:rFonts w:ascii="Times New Roman" w:hAnsi="Times New Roman" w:cs="Times New Roman"/>
          <w:i/>
          <w:color w:val="auto"/>
          <w:sz w:val="28"/>
          <w:szCs w:val="28"/>
        </w:rPr>
        <w:t>Chủ trì hoặc phối hợp</w:t>
      </w:r>
      <w:r w:rsidRPr="00E342AA">
        <w:rPr>
          <w:rFonts w:ascii="Times New Roman" w:hAnsi="Times New Roman" w:cs="Times New Roman"/>
          <w:color w:val="auto"/>
          <w:sz w:val="28"/>
          <w:szCs w:val="28"/>
        </w:rPr>
        <w:t xml:space="preserve"> thực hiện pháp điển hệ thống quy phạm pháp luật, </w:t>
      </w:r>
      <w:r w:rsidRPr="00E342AA">
        <w:rPr>
          <w:rFonts w:ascii="Times New Roman" w:hAnsi="Times New Roman" w:cs="Times New Roman"/>
          <w:i/>
          <w:color w:val="auto"/>
          <w:sz w:val="28"/>
          <w:szCs w:val="28"/>
        </w:rPr>
        <w:t>hợp nhất văn bản quy phạm pháp luật</w:t>
      </w:r>
      <w:r w:rsidRPr="00E342AA">
        <w:rPr>
          <w:rFonts w:ascii="Times New Roman" w:hAnsi="Times New Roman" w:cs="Times New Roman"/>
          <w:color w:val="auto"/>
          <w:sz w:val="28"/>
          <w:szCs w:val="28"/>
        </w:rPr>
        <w:t xml:space="preserve"> liên quan đến ngành, lĩnh vực quản lý nhà nước chuyên sâu theo quy định của pháp luật;”.</w:t>
      </w:r>
    </w:p>
    <w:p w14:paraId="590B46A1"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c) Sửa đổi, bổ sung khoản 4 như sau:</w:t>
      </w:r>
    </w:p>
    <w:p w14:paraId="20A179CA"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“4. Về công tác phổ biến, giáo dục pháp luật</w:t>
      </w:r>
    </w:p>
    <w:p w14:paraId="6DC9F20D" w14:textId="77777777" w:rsidR="00120B11" w:rsidRPr="00E342AA" w:rsidRDefault="00120B11"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 Chủ trì phối hợp với các đơn vị có liên quan giúp Tổng cục trưởng, Cục trưởng t</w:t>
      </w:r>
      <w:r w:rsidR="006971B7" w:rsidRPr="00E342AA">
        <w:rPr>
          <w:i/>
          <w:sz w:val="28"/>
          <w:szCs w:val="28"/>
          <w:lang w:val="vi-VN"/>
        </w:rPr>
        <w:t>hực hiện công tác phổ biến, giáo dục pháp luật</w:t>
      </w:r>
      <w:r w:rsidRPr="00E342AA">
        <w:rPr>
          <w:i/>
          <w:sz w:val="28"/>
          <w:szCs w:val="28"/>
          <w:lang w:val="vi-VN"/>
        </w:rPr>
        <w:t xml:space="preserve"> </w:t>
      </w:r>
      <w:r w:rsidR="00B46A4C" w:rsidRPr="001512B0">
        <w:rPr>
          <w:i/>
          <w:sz w:val="28"/>
          <w:szCs w:val="28"/>
          <w:shd w:val="clear" w:color="auto" w:fill="FFFFFF"/>
          <w:lang w:val="vi-VN"/>
        </w:rPr>
        <w:t>trong phạm vi chức năng, nhiệm vụ theo quy định của pháp luật</w:t>
      </w:r>
      <w:r w:rsidRPr="00E342AA">
        <w:rPr>
          <w:i/>
          <w:sz w:val="28"/>
          <w:szCs w:val="28"/>
          <w:lang w:val="vi-VN"/>
        </w:rPr>
        <w:t>;</w:t>
      </w:r>
    </w:p>
    <w:p w14:paraId="7757DB59" w14:textId="70FF113A" w:rsidR="006971B7" w:rsidRPr="00E342AA" w:rsidRDefault="00120B11"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b) Phối hợp với tổ chức pháp chế </w:t>
      </w:r>
      <w:r w:rsidR="000304FB">
        <w:rPr>
          <w:i/>
          <w:sz w:val="28"/>
          <w:szCs w:val="28"/>
          <w:lang w:val="vi-VN"/>
        </w:rPr>
        <w:t>b</w:t>
      </w:r>
      <w:r w:rsidRPr="00E342AA">
        <w:rPr>
          <w:i/>
          <w:sz w:val="28"/>
          <w:szCs w:val="28"/>
          <w:lang w:val="vi-VN"/>
        </w:rPr>
        <w:t xml:space="preserve">ộ, cơ quan ngang </w:t>
      </w:r>
      <w:r w:rsidR="000304FB">
        <w:rPr>
          <w:i/>
          <w:sz w:val="28"/>
          <w:szCs w:val="28"/>
          <w:lang w:val="vi-VN"/>
        </w:rPr>
        <w:t>b</w:t>
      </w:r>
      <w:r w:rsidRPr="00E342AA">
        <w:rPr>
          <w:i/>
          <w:sz w:val="28"/>
          <w:szCs w:val="28"/>
          <w:lang w:val="vi-VN"/>
        </w:rPr>
        <w:t>ộ thực hiện quản lý nhà nước về phổ biến, giáo dục pháp luật trong phạm vi quản lý nhà nước của Tổng cục, cục</w:t>
      </w:r>
      <w:r w:rsidR="006971B7" w:rsidRPr="00E342AA">
        <w:rPr>
          <w:sz w:val="28"/>
          <w:szCs w:val="28"/>
          <w:lang w:val="vi-VN"/>
        </w:rPr>
        <w:t>.”.</w:t>
      </w:r>
    </w:p>
    <w:p w14:paraId="0086E4A4"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d) Sửa đổi, bổ sung khoản 5 như sau:</w:t>
      </w:r>
    </w:p>
    <w:p w14:paraId="51FE0C11" w14:textId="77777777" w:rsidR="00D82AB0" w:rsidRPr="00E342AA" w:rsidRDefault="006971B7" w:rsidP="00EF30B1">
      <w:pPr>
        <w:pStyle w:val="NormalWeb"/>
        <w:shd w:val="clear" w:color="auto" w:fill="FFFFFF"/>
        <w:spacing w:before="120" w:beforeAutospacing="0" w:after="120" w:afterAutospacing="0" w:line="340" w:lineRule="exact"/>
        <w:ind w:firstLine="567"/>
        <w:jc w:val="both"/>
        <w:rPr>
          <w:i/>
          <w:strike/>
          <w:sz w:val="28"/>
          <w:szCs w:val="28"/>
          <w:lang w:val="vi-VN"/>
        </w:rPr>
      </w:pPr>
      <w:r w:rsidRPr="001512B0">
        <w:rPr>
          <w:i/>
          <w:sz w:val="28"/>
          <w:szCs w:val="28"/>
          <w:lang w:val="vi-VN"/>
        </w:rPr>
        <w:t xml:space="preserve">“5. </w:t>
      </w:r>
      <w:r w:rsidR="00763610" w:rsidRPr="00E342AA">
        <w:rPr>
          <w:i/>
          <w:sz w:val="28"/>
          <w:szCs w:val="28"/>
          <w:lang w:val="vi-VN"/>
        </w:rPr>
        <w:t xml:space="preserve">Về công tác theo dõi tình hình thi hành pháp luật </w:t>
      </w:r>
    </w:p>
    <w:p w14:paraId="1A21D3A0" w14:textId="60E1F73E" w:rsidR="00763610" w:rsidRPr="00E342AA" w:rsidRDefault="00763610" w:rsidP="00EF30B1">
      <w:pPr>
        <w:pStyle w:val="NormalWeb"/>
        <w:shd w:val="clear" w:color="auto" w:fill="FFFFFF"/>
        <w:spacing w:before="120" w:beforeAutospacing="0" w:after="120" w:afterAutospacing="0" w:line="340" w:lineRule="exact"/>
        <w:ind w:firstLine="567"/>
        <w:jc w:val="both"/>
        <w:rPr>
          <w:i/>
          <w:strike/>
          <w:sz w:val="28"/>
          <w:szCs w:val="28"/>
          <w:lang w:val="vi-VN"/>
        </w:rPr>
      </w:pPr>
      <w:r w:rsidRPr="00E342AA">
        <w:rPr>
          <w:i/>
          <w:sz w:val="28"/>
          <w:szCs w:val="28"/>
          <w:lang w:val="vi-VN"/>
        </w:rPr>
        <w:lastRenderedPageBreak/>
        <w:t>Chủ trì, phối hợp với các đơn vị liên quan tham mưu, giúp Tổng cục trưởng, Cục trưởng thực hiện công tác theo dõi tình hình thi hành pháp luật trong phạm vi ngành, lĩnh vực quản lý theo quy định của pháp luật.”.</w:t>
      </w:r>
    </w:p>
    <w:p w14:paraId="1EC07233" w14:textId="77777777" w:rsidR="00763610" w:rsidRPr="00E342AA" w:rsidRDefault="00763610"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rPr>
        <w:t>đ) Bổ sung khoản 5a vào sau khoản 5 như sau:</w:t>
      </w:r>
    </w:p>
    <w:p w14:paraId="57E9D688" w14:textId="0703D126" w:rsidR="00763610" w:rsidRPr="00E342AA" w:rsidRDefault="00763610"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w:t>
      </w:r>
      <w:r w:rsidRPr="00E342AA">
        <w:rPr>
          <w:i/>
          <w:sz w:val="28"/>
          <w:szCs w:val="28"/>
          <w:lang w:val="vi-VN"/>
        </w:rPr>
        <w:t>5</w:t>
      </w:r>
      <w:r w:rsidRPr="00E342AA">
        <w:rPr>
          <w:i/>
          <w:sz w:val="28"/>
          <w:szCs w:val="28"/>
        </w:rPr>
        <w:t>a</w:t>
      </w:r>
      <w:r w:rsidRPr="00E342AA">
        <w:rPr>
          <w:i/>
          <w:sz w:val="28"/>
          <w:szCs w:val="28"/>
          <w:lang w:val="vi-VN"/>
        </w:rPr>
        <w:t xml:space="preserve">. Về </w:t>
      </w:r>
      <w:r w:rsidR="004E2A57">
        <w:rPr>
          <w:i/>
          <w:sz w:val="28"/>
          <w:szCs w:val="28"/>
          <w:lang w:val="vi-VN"/>
        </w:rPr>
        <w:t xml:space="preserve">quản lý </w:t>
      </w:r>
      <w:r w:rsidRPr="00E342AA">
        <w:rPr>
          <w:i/>
          <w:sz w:val="28"/>
          <w:szCs w:val="28"/>
          <w:lang w:val="vi-VN"/>
        </w:rPr>
        <w:t>công tác</w:t>
      </w:r>
      <w:r w:rsidR="00472DDD" w:rsidRPr="00E342AA">
        <w:rPr>
          <w:i/>
          <w:sz w:val="28"/>
          <w:szCs w:val="28"/>
        </w:rPr>
        <w:t xml:space="preserve"> </w:t>
      </w:r>
      <w:r w:rsidRPr="00E342AA">
        <w:rPr>
          <w:i/>
          <w:sz w:val="28"/>
          <w:szCs w:val="28"/>
          <w:lang w:val="vi-VN"/>
        </w:rPr>
        <w:t>thi hành pháp luật về xử lý vi phạm hành chính</w:t>
      </w:r>
    </w:p>
    <w:p w14:paraId="40D80E9A" w14:textId="3E29CCAD" w:rsidR="00763610" w:rsidRPr="00E342AA" w:rsidRDefault="00763610"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Chủ trì hoặc phối hợp với các đơn vị liên quan tham mưu, giúp Tổng cục trưởng, Cục trưởng thực hiện </w:t>
      </w:r>
      <w:r w:rsidR="004E2A57" w:rsidRPr="00E342AA">
        <w:rPr>
          <w:i/>
          <w:sz w:val="28"/>
          <w:szCs w:val="28"/>
          <w:lang w:val="vi-VN"/>
        </w:rPr>
        <w:t xml:space="preserve">quản lý </w:t>
      </w:r>
      <w:r w:rsidRPr="00E342AA">
        <w:rPr>
          <w:i/>
          <w:sz w:val="28"/>
          <w:szCs w:val="28"/>
          <w:lang w:val="vi-VN"/>
        </w:rPr>
        <w:t>công tác</w:t>
      </w:r>
      <w:r w:rsidR="00472DDD" w:rsidRPr="00E342AA">
        <w:rPr>
          <w:i/>
          <w:sz w:val="28"/>
          <w:szCs w:val="28"/>
          <w:lang w:val="vi-VN"/>
        </w:rPr>
        <w:t xml:space="preserve"> </w:t>
      </w:r>
      <w:r w:rsidRPr="00E342AA">
        <w:rPr>
          <w:i/>
          <w:sz w:val="28"/>
          <w:szCs w:val="28"/>
          <w:lang w:val="vi-VN"/>
        </w:rPr>
        <w:t xml:space="preserve">thi hành pháp luật về xử lý vi phạm hành chính trong </w:t>
      </w:r>
      <w:r w:rsidR="004E2A57" w:rsidRPr="00E342AA">
        <w:rPr>
          <w:i/>
          <w:sz w:val="28"/>
          <w:szCs w:val="28"/>
          <w:lang w:val="vi-VN"/>
        </w:rPr>
        <w:t xml:space="preserve">ngành, lĩnh vực quản lý </w:t>
      </w:r>
      <w:r w:rsidRPr="00E342AA">
        <w:rPr>
          <w:i/>
          <w:sz w:val="28"/>
          <w:szCs w:val="28"/>
          <w:lang w:val="vi-VN"/>
        </w:rPr>
        <w:t>theo quy định của pháp luật.</w:t>
      </w:r>
      <w:r w:rsidRPr="00E342AA">
        <w:rPr>
          <w:sz w:val="28"/>
          <w:szCs w:val="28"/>
          <w:lang w:val="vi-VN"/>
        </w:rPr>
        <w:t>”.</w:t>
      </w:r>
    </w:p>
    <w:p w14:paraId="3BB4F2B4" w14:textId="77777777" w:rsidR="00E468AD" w:rsidRPr="00E342AA" w:rsidRDefault="008D02F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e</w:t>
      </w:r>
      <w:r w:rsidR="00E468AD" w:rsidRPr="00E342AA">
        <w:rPr>
          <w:sz w:val="28"/>
          <w:szCs w:val="28"/>
          <w:lang w:val="vi-VN"/>
        </w:rPr>
        <w:t>) Sửa đổi, bổ sung khoản 6 như sau:</w:t>
      </w:r>
    </w:p>
    <w:p w14:paraId="27CFA52E" w14:textId="649DDD84" w:rsidR="00E468AD" w:rsidRPr="00E342AA" w:rsidRDefault="00E468AD"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w:t>
      </w:r>
      <w:r w:rsidR="000304FB">
        <w:rPr>
          <w:sz w:val="28"/>
          <w:szCs w:val="28"/>
          <w:lang w:val="vi-VN"/>
        </w:rPr>
        <w:t>6</w:t>
      </w:r>
      <w:r w:rsidRPr="00E342AA">
        <w:rPr>
          <w:sz w:val="28"/>
          <w:szCs w:val="28"/>
          <w:lang w:val="vi-VN"/>
        </w:rPr>
        <w:t>. Về công tác bồi thường nhà nước</w:t>
      </w:r>
    </w:p>
    <w:p w14:paraId="64009B9E" w14:textId="3E7CEE9B" w:rsidR="003739C3" w:rsidRPr="00E342AA" w:rsidRDefault="00E468AD"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Chủ trì, phối hợp với các đơn vị có liên quan giúp Tổng cục trưởng, Cục trưởng</w:t>
      </w:r>
      <w:r w:rsidR="008D02FC" w:rsidRPr="00E342AA">
        <w:rPr>
          <w:i/>
          <w:sz w:val="28"/>
          <w:szCs w:val="28"/>
          <w:lang w:val="vi-VN"/>
        </w:rPr>
        <w:t xml:space="preserve"> thực hiện các nhiệm vụ liên quan đến công tác bồi thường nhà nước theo chức năng, nhiệm vụ và hướng dẫn của </w:t>
      </w:r>
      <w:r w:rsidR="000304FB">
        <w:rPr>
          <w:i/>
          <w:sz w:val="28"/>
          <w:szCs w:val="28"/>
          <w:lang w:val="vi-VN"/>
        </w:rPr>
        <w:t>tổ chức pháp chế b</w:t>
      </w:r>
      <w:r w:rsidR="008D02FC" w:rsidRPr="00E342AA">
        <w:rPr>
          <w:i/>
          <w:sz w:val="28"/>
          <w:szCs w:val="28"/>
          <w:lang w:val="vi-VN"/>
        </w:rPr>
        <w:t>ộ, cơ quan ngang bộ và của Bộ Tư pháp.”.</w:t>
      </w:r>
    </w:p>
    <w:p w14:paraId="065EE84D" w14:textId="59DA8B0C" w:rsidR="00D439DE" w:rsidRPr="00E342AA" w:rsidRDefault="008D02F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g</w:t>
      </w:r>
      <w:r w:rsidR="003739C3" w:rsidRPr="00E342AA">
        <w:rPr>
          <w:sz w:val="28"/>
          <w:szCs w:val="28"/>
          <w:lang w:val="vi-VN"/>
        </w:rPr>
        <w:t xml:space="preserve">) </w:t>
      </w:r>
      <w:r w:rsidR="000304FB">
        <w:rPr>
          <w:sz w:val="28"/>
          <w:szCs w:val="28"/>
          <w:lang w:val="vi-VN"/>
        </w:rPr>
        <w:t>B</w:t>
      </w:r>
      <w:r w:rsidRPr="00E342AA">
        <w:rPr>
          <w:sz w:val="28"/>
          <w:szCs w:val="28"/>
          <w:lang w:val="vi-VN"/>
        </w:rPr>
        <w:t xml:space="preserve">ổ sung khoản </w:t>
      </w:r>
      <w:r w:rsidR="00230B35" w:rsidRPr="00E342AA">
        <w:rPr>
          <w:sz w:val="28"/>
          <w:szCs w:val="28"/>
          <w:lang w:val="vi-VN"/>
        </w:rPr>
        <w:t xml:space="preserve">9a vào sau khoản 9 </w:t>
      </w:r>
      <w:r w:rsidRPr="00E342AA">
        <w:rPr>
          <w:sz w:val="28"/>
          <w:szCs w:val="28"/>
          <w:lang w:val="vi-VN"/>
        </w:rPr>
        <w:t>như sau:</w:t>
      </w:r>
    </w:p>
    <w:p w14:paraId="020274AB" w14:textId="103B160C" w:rsidR="00D439DE" w:rsidRPr="00E342AA" w:rsidRDefault="00D439D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w:t>
      </w:r>
      <w:r w:rsidR="00230B35" w:rsidRPr="00E342AA">
        <w:rPr>
          <w:i/>
          <w:sz w:val="28"/>
          <w:szCs w:val="28"/>
          <w:lang w:val="vi-VN"/>
        </w:rPr>
        <w:t>9a</w:t>
      </w:r>
      <w:r w:rsidRPr="00E342AA">
        <w:rPr>
          <w:i/>
          <w:sz w:val="28"/>
          <w:szCs w:val="28"/>
          <w:lang w:val="vi-VN"/>
        </w:rPr>
        <w:t>. Đối với các đơn vị ngành dọc trực thuộc Tổng cục</w:t>
      </w:r>
      <w:r w:rsidR="00D82AB0" w:rsidRPr="00E342AA">
        <w:rPr>
          <w:i/>
          <w:sz w:val="28"/>
          <w:szCs w:val="28"/>
          <w:lang w:val="vi-VN"/>
        </w:rPr>
        <w:t>, Cục</w:t>
      </w:r>
      <w:r w:rsidRPr="00E342AA">
        <w:rPr>
          <w:i/>
          <w:sz w:val="28"/>
          <w:szCs w:val="28"/>
          <w:lang w:val="vi-VN"/>
        </w:rPr>
        <w:t xml:space="preserve"> và tương đương, căn cứ vào nhiệm vụ, quyền hạn của tổ chức pháp chế của Tổng cục,</w:t>
      </w:r>
      <w:r w:rsidR="00D82AB0" w:rsidRPr="00E342AA">
        <w:rPr>
          <w:i/>
          <w:sz w:val="28"/>
          <w:szCs w:val="28"/>
          <w:lang w:val="vi-VN"/>
        </w:rPr>
        <w:t xml:space="preserve"> Cục,</w:t>
      </w:r>
      <w:r w:rsidRPr="00E342AA">
        <w:rPr>
          <w:i/>
          <w:sz w:val="28"/>
          <w:szCs w:val="28"/>
          <w:lang w:val="vi-VN"/>
        </w:rPr>
        <w:t xml:space="preserve"> Tổng cục trưởng</w:t>
      </w:r>
      <w:r w:rsidR="00D82AB0" w:rsidRPr="00E342AA">
        <w:rPr>
          <w:i/>
          <w:sz w:val="28"/>
          <w:szCs w:val="28"/>
          <w:lang w:val="vi-VN"/>
        </w:rPr>
        <w:t>, Cục tr</w:t>
      </w:r>
      <w:r w:rsidR="00D511D6" w:rsidRPr="00E342AA">
        <w:rPr>
          <w:i/>
          <w:sz w:val="28"/>
          <w:szCs w:val="28"/>
          <w:lang w:val="vi-VN"/>
        </w:rPr>
        <w:t>ư</w:t>
      </w:r>
      <w:r w:rsidR="00D82AB0" w:rsidRPr="00E342AA">
        <w:rPr>
          <w:i/>
          <w:sz w:val="28"/>
          <w:szCs w:val="28"/>
          <w:lang w:val="vi-VN"/>
        </w:rPr>
        <w:t>ởng</w:t>
      </w:r>
      <w:r w:rsidRPr="00E342AA">
        <w:rPr>
          <w:i/>
          <w:sz w:val="28"/>
          <w:szCs w:val="28"/>
          <w:lang w:val="vi-VN"/>
        </w:rPr>
        <w:t xml:space="preserve"> quy định về nhiệm vụ, quyền hạn pháp chế theo tổ chức ngành dọc.</w:t>
      </w:r>
      <w:r w:rsidRPr="00E342AA">
        <w:rPr>
          <w:sz w:val="28"/>
          <w:szCs w:val="28"/>
          <w:lang w:val="vi-VN"/>
        </w:rPr>
        <w:t>”.</w:t>
      </w:r>
    </w:p>
    <w:p w14:paraId="33427B6B" w14:textId="77777777" w:rsidR="00717EDE" w:rsidRPr="00E342AA" w:rsidRDefault="006971B7"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6. </w:t>
      </w:r>
      <w:r w:rsidR="00717EDE" w:rsidRPr="00E342AA">
        <w:rPr>
          <w:rFonts w:ascii="Times New Roman" w:hAnsi="Times New Roman" w:cs="Times New Roman"/>
          <w:color w:val="auto"/>
          <w:sz w:val="28"/>
          <w:szCs w:val="28"/>
        </w:rPr>
        <w:t>Bổ sung Điều 5a vào sau Điều 5 như sau:</w:t>
      </w:r>
    </w:p>
    <w:p w14:paraId="188593AA" w14:textId="77777777" w:rsidR="00717EDE" w:rsidRPr="00E342AA" w:rsidRDefault="00717EDE" w:rsidP="00EF30B1">
      <w:pPr>
        <w:spacing w:before="120" w:after="120" w:line="340" w:lineRule="exact"/>
        <w:ind w:firstLine="680"/>
        <w:jc w:val="both"/>
        <w:rPr>
          <w:rFonts w:ascii="Times New Roman" w:hAnsi="Times New Roman" w:cs="Times New Roman"/>
          <w:b/>
          <w:i/>
          <w:color w:val="auto"/>
          <w:sz w:val="28"/>
          <w:szCs w:val="28"/>
        </w:rPr>
      </w:pPr>
      <w:r w:rsidRPr="00E342AA">
        <w:rPr>
          <w:rFonts w:ascii="Times New Roman" w:hAnsi="Times New Roman" w:cs="Times New Roman"/>
          <w:b/>
          <w:i/>
          <w:color w:val="auto"/>
          <w:sz w:val="28"/>
          <w:szCs w:val="28"/>
        </w:rPr>
        <w:t>“Điều 5a. Nhiệm vụ, quyền hạn của tổ chức pháp chế ở đơn vị sự nghiệp công lập</w:t>
      </w:r>
    </w:p>
    <w:p w14:paraId="577E986E" w14:textId="77777777" w:rsidR="00E31906" w:rsidRPr="00E342AA" w:rsidRDefault="00E31906" w:rsidP="00EF30B1">
      <w:pPr>
        <w:spacing w:before="120" w:after="120" w:line="340" w:lineRule="exact"/>
        <w:ind w:firstLine="680"/>
        <w:jc w:val="both"/>
        <w:rPr>
          <w:rFonts w:ascii="Times New Roman" w:hAnsi="Times New Roman" w:cs="Times New Roman"/>
          <w:b/>
          <w:i/>
          <w:color w:val="auto"/>
          <w:sz w:val="28"/>
          <w:szCs w:val="28"/>
        </w:rPr>
      </w:pPr>
      <w:r w:rsidRPr="00E342AA">
        <w:rPr>
          <w:rFonts w:ascii="Times New Roman" w:hAnsi="Times New Roman" w:cs="Times New Roman"/>
          <w:i/>
          <w:color w:val="auto"/>
          <w:sz w:val="28"/>
          <w:szCs w:val="28"/>
        </w:rPr>
        <w:t xml:space="preserve">Chủ trì, phối hợp với các bộ phận liên quan tư vấn, giúp Hội đồng quản lý, Thủ trưởng đơn vị thực hiện các nhiệm vụ: </w:t>
      </w:r>
    </w:p>
    <w:p w14:paraId="2EAA8C3A" w14:textId="77777777" w:rsidR="00717EDE" w:rsidRPr="00E342AA" w:rsidRDefault="00E31906"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1. X</w:t>
      </w:r>
      <w:r w:rsidR="00717EDE" w:rsidRPr="00E342AA">
        <w:rPr>
          <w:rFonts w:ascii="Times New Roman" w:hAnsi="Times New Roman" w:cs="Times New Roman"/>
          <w:i/>
          <w:color w:val="auto"/>
          <w:sz w:val="28"/>
          <w:szCs w:val="28"/>
        </w:rPr>
        <w:t xml:space="preserve">ây dựng, sửa đổi, bổ sung </w:t>
      </w:r>
      <w:r w:rsidR="00472DDD" w:rsidRPr="00E342AA">
        <w:rPr>
          <w:rFonts w:ascii="Times New Roman" w:hAnsi="Times New Roman" w:cs="Times New Roman"/>
          <w:i/>
          <w:color w:val="auto"/>
          <w:sz w:val="28"/>
          <w:szCs w:val="28"/>
        </w:rPr>
        <w:t xml:space="preserve">hoặc góp ý, thẩm định </w:t>
      </w:r>
      <w:r w:rsidR="006F2E55" w:rsidRPr="00E342AA">
        <w:rPr>
          <w:rFonts w:ascii="Times New Roman" w:hAnsi="Times New Roman" w:cs="Times New Roman"/>
          <w:i/>
          <w:color w:val="auto"/>
          <w:sz w:val="28"/>
          <w:szCs w:val="28"/>
        </w:rPr>
        <w:t>nội quy, q</w:t>
      </w:r>
      <w:r w:rsidR="00717EDE" w:rsidRPr="00E342AA">
        <w:rPr>
          <w:rFonts w:ascii="Times New Roman" w:hAnsi="Times New Roman" w:cs="Times New Roman"/>
          <w:i/>
          <w:color w:val="auto"/>
          <w:sz w:val="28"/>
          <w:szCs w:val="28"/>
        </w:rPr>
        <w:t>uy chế của đơn vị sự nghiệp công lập</w:t>
      </w:r>
      <w:r w:rsidR="00E9486C" w:rsidRPr="00E342AA">
        <w:rPr>
          <w:rFonts w:ascii="Times New Roman" w:hAnsi="Times New Roman" w:cs="Times New Roman"/>
          <w:i/>
          <w:color w:val="auto"/>
          <w:sz w:val="28"/>
          <w:szCs w:val="28"/>
        </w:rPr>
        <w:t>, văn bản, hợp đồng theo sự phân công của Hội đồng quản lý, Thủ trưởng đơn vị</w:t>
      </w:r>
      <w:r w:rsidR="00717EDE" w:rsidRPr="00E342AA">
        <w:rPr>
          <w:rFonts w:ascii="Times New Roman" w:hAnsi="Times New Roman" w:cs="Times New Roman"/>
          <w:i/>
          <w:color w:val="auto"/>
          <w:sz w:val="28"/>
          <w:szCs w:val="28"/>
        </w:rPr>
        <w:t>; kiến nghị với cơ quan nhà nước có thẩm quyền ban hành hoặc sửa đổi bổ sung văn bản quy phạm pháp luật liên quan đến hoạt động của đơn vị sự nghiệp công lập.</w:t>
      </w:r>
    </w:p>
    <w:p w14:paraId="5FD265DC" w14:textId="204560C7" w:rsidR="00717EDE" w:rsidRPr="00E342AA" w:rsidRDefault="00E31906"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2. </w:t>
      </w:r>
      <w:r w:rsidR="00DD3DFE" w:rsidRPr="00E342AA">
        <w:rPr>
          <w:rFonts w:ascii="Times New Roman" w:hAnsi="Times New Roman" w:cs="Times New Roman"/>
          <w:i/>
          <w:color w:val="auto"/>
          <w:sz w:val="28"/>
          <w:szCs w:val="28"/>
        </w:rPr>
        <w:t>Tham mưu, tư vấn những vấn đề pháp lý về tổ chức, hoạt động của đơn vị và bảo vệ quyền, lợi ích hợp pháp của viên chức</w:t>
      </w:r>
      <w:r w:rsidR="005E1AA1">
        <w:rPr>
          <w:rFonts w:ascii="Times New Roman" w:hAnsi="Times New Roman" w:cs="Times New Roman"/>
          <w:i/>
          <w:color w:val="auto"/>
          <w:sz w:val="28"/>
          <w:szCs w:val="28"/>
        </w:rPr>
        <w:t>, người lao động</w:t>
      </w:r>
      <w:r w:rsidR="00717EDE" w:rsidRPr="00E342AA">
        <w:rPr>
          <w:rFonts w:ascii="Times New Roman" w:hAnsi="Times New Roman" w:cs="Times New Roman"/>
          <w:i/>
          <w:color w:val="auto"/>
          <w:sz w:val="28"/>
          <w:szCs w:val="28"/>
        </w:rPr>
        <w:t xml:space="preserve">. </w:t>
      </w:r>
    </w:p>
    <w:p w14:paraId="259A8C21" w14:textId="573B57AD" w:rsidR="00717EDE" w:rsidRPr="00E342AA" w:rsidRDefault="00717EDE"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3. </w:t>
      </w:r>
      <w:r w:rsidR="00E31906" w:rsidRPr="00E342AA">
        <w:rPr>
          <w:rFonts w:ascii="Times New Roman" w:hAnsi="Times New Roman" w:cs="Times New Roman"/>
          <w:i/>
          <w:color w:val="auto"/>
          <w:sz w:val="28"/>
          <w:szCs w:val="28"/>
        </w:rPr>
        <w:t>P</w:t>
      </w:r>
      <w:r w:rsidRPr="00E342AA">
        <w:rPr>
          <w:rFonts w:ascii="Times New Roman" w:hAnsi="Times New Roman" w:cs="Times New Roman"/>
          <w:i/>
          <w:color w:val="auto"/>
          <w:sz w:val="28"/>
          <w:szCs w:val="28"/>
        </w:rPr>
        <w:t>hổ biến, giáo dục pháp luật, nội quy, quy chế của đơn vị sự nghiệp công lập cho viên chức, người lao động.</w:t>
      </w:r>
    </w:p>
    <w:p w14:paraId="34FE9459" w14:textId="77777777" w:rsidR="004B080B" w:rsidRPr="00E342AA" w:rsidRDefault="00E31906" w:rsidP="00EF30B1">
      <w:pPr>
        <w:spacing w:before="120" w:after="120" w:line="340" w:lineRule="exact"/>
        <w:ind w:firstLine="56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4. T</w:t>
      </w:r>
      <w:r w:rsidR="004B080B" w:rsidRPr="00E342AA">
        <w:rPr>
          <w:rFonts w:ascii="Times New Roman" w:hAnsi="Times New Roman" w:cs="Times New Roman"/>
          <w:i/>
          <w:color w:val="auto"/>
          <w:sz w:val="28"/>
          <w:szCs w:val="28"/>
        </w:rPr>
        <w:t>heo dõi, đôn đốc, kiểm tra việc thực hiện pháp luật, nội quy, quy chế của đơn vị</w:t>
      </w:r>
      <w:r w:rsidRPr="00E342AA">
        <w:rPr>
          <w:rFonts w:ascii="Times New Roman" w:hAnsi="Times New Roman" w:cs="Times New Roman"/>
          <w:i/>
          <w:color w:val="auto"/>
          <w:sz w:val="28"/>
          <w:szCs w:val="28"/>
        </w:rPr>
        <w:t>.</w:t>
      </w:r>
      <w:r w:rsidR="005C59E6" w:rsidRPr="00E342AA">
        <w:rPr>
          <w:rFonts w:ascii="Times New Roman" w:hAnsi="Times New Roman" w:cs="Times New Roman"/>
          <w:i/>
          <w:color w:val="auto"/>
          <w:sz w:val="28"/>
          <w:szCs w:val="28"/>
        </w:rPr>
        <w:t>”.</w:t>
      </w:r>
    </w:p>
    <w:p w14:paraId="258DE350" w14:textId="3EEE5FBB" w:rsidR="006971B7" w:rsidRPr="00E342AA" w:rsidRDefault="00717EDE"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 xml:space="preserve">7. </w:t>
      </w:r>
      <w:r w:rsidR="0075602D" w:rsidRPr="00E342AA">
        <w:rPr>
          <w:sz w:val="28"/>
          <w:szCs w:val="28"/>
        </w:rPr>
        <w:t>Sửa đổi, bổ sung một số điểm, khoản của Điều 6 như sau:</w:t>
      </w:r>
    </w:p>
    <w:p w14:paraId="4F564AC1"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a) Sửa đổi, bổ sung điểm b khoản 1 như sau:</w:t>
      </w:r>
    </w:p>
    <w:p w14:paraId="3C7EAE06" w14:textId="1F1EE42C" w:rsidR="006971B7"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sz w:val="28"/>
          <w:szCs w:val="28"/>
          <w:lang w:val="vi-VN"/>
        </w:rPr>
        <w:lastRenderedPageBreak/>
        <w:t xml:space="preserve">“b) Chủ trì, phối hợp với các đơn vị liên quan giúp Thủ trưởng cơ quan phối hợp với Sở Tư pháp </w:t>
      </w:r>
      <w:r w:rsidRPr="00E342AA">
        <w:rPr>
          <w:i/>
          <w:sz w:val="28"/>
          <w:szCs w:val="28"/>
          <w:lang w:val="vi-VN"/>
        </w:rPr>
        <w:t>đề xuất</w:t>
      </w:r>
      <w:r w:rsidRPr="00E342AA">
        <w:rPr>
          <w:sz w:val="28"/>
          <w:szCs w:val="28"/>
          <w:lang w:val="vi-VN"/>
        </w:rPr>
        <w:t xml:space="preserve"> </w:t>
      </w:r>
      <w:r w:rsidRPr="00E342AA">
        <w:rPr>
          <w:i/>
          <w:sz w:val="28"/>
          <w:szCs w:val="28"/>
          <w:lang w:val="vi-VN"/>
        </w:rPr>
        <w:t>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14:paraId="34C0A76E" w14:textId="77777777" w:rsidR="00753979" w:rsidRDefault="006971B7" w:rsidP="00B712B5">
      <w:pPr>
        <w:spacing w:before="120" w:after="120" w:line="340" w:lineRule="exact"/>
        <w:ind w:firstLine="567"/>
        <w:rPr>
          <w:rFonts w:ascii="Times New Roman" w:hAnsi="Times New Roman" w:cs="Times New Roman"/>
          <w:color w:val="auto"/>
          <w:sz w:val="28"/>
          <w:szCs w:val="28"/>
        </w:rPr>
      </w:pPr>
      <w:r w:rsidRPr="00E342AA">
        <w:rPr>
          <w:rFonts w:ascii="Times New Roman" w:hAnsi="Times New Roman" w:cs="Times New Roman"/>
          <w:color w:val="auto"/>
          <w:sz w:val="28"/>
          <w:szCs w:val="28"/>
        </w:rPr>
        <w:t>b)</w:t>
      </w:r>
      <w:r w:rsidR="00B712B5">
        <w:rPr>
          <w:rFonts w:ascii="Times New Roman" w:hAnsi="Times New Roman" w:cs="Times New Roman"/>
          <w:color w:val="auto"/>
          <w:sz w:val="28"/>
          <w:szCs w:val="28"/>
        </w:rPr>
        <w:t xml:space="preserve"> </w:t>
      </w:r>
      <w:r w:rsidR="00753979">
        <w:rPr>
          <w:rFonts w:ascii="Times New Roman" w:hAnsi="Times New Roman" w:cs="Times New Roman"/>
          <w:color w:val="auto"/>
          <w:sz w:val="28"/>
          <w:szCs w:val="28"/>
        </w:rPr>
        <w:t>Sửa đổi, bổ sung điểm b khoản 2 như sau:</w:t>
      </w:r>
    </w:p>
    <w:p w14:paraId="1C7387C9" w14:textId="04821EAA" w:rsidR="004D158C" w:rsidRPr="004D158C" w:rsidRDefault="00753979" w:rsidP="004D158C">
      <w:pPr>
        <w:pStyle w:val="NormalWeb"/>
        <w:shd w:val="clear" w:color="auto" w:fill="FFFFFF"/>
        <w:spacing w:before="120" w:beforeAutospacing="0" w:after="120" w:afterAutospacing="0" w:line="340" w:lineRule="exact"/>
        <w:ind w:firstLine="567"/>
        <w:jc w:val="both"/>
        <w:rPr>
          <w:ins w:id="8" w:author="Admin" w:date="2022-12-20T08:57:00Z"/>
          <w:sz w:val="28"/>
          <w:szCs w:val="28"/>
          <w:lang w:val="vi-VN"/>
          <w:rPrChange w:id="9" w:author="Admin" w:date="2022-12-20T08:57:00Z">
            <w:rPr>
              <w:ins w:id="10" w:author="Admin" w:date="2022-12-20T08:57:00Z"/>
              <w:rFonts w:ascii="Arial" w:hAnsi="Arial" w:cs="Arial"/>
              <w:color w:val="000000"/>
              <w:sz w:val="18"/>
              <w:szCs w:val="18"/>
              <w:shd w:val="clear" w:color="auto" w:fill="FFFFFF"/>
            </w:rPr>
          </w:rPrChange>
        </w:rPr>
      </w:pPr>
      <w:r>
        <w:rPr>
          <w:sz w:val="28"/>
          <w:szCs w:val="28"/>
          <w:lang w:val="vi-VN"/>
        </w:rPr>
        <w:t>“</w:t>
      </w:r>
      <w:ins w:id="11" w:author="Admin" w:date="2022-12-20T08:57:00Z">
        <w:r w:rsidR="004D158C" w:rsidRPr="004D158C">
          <w:rPr>
            <w:sz w:val="28"/>
            <w:szCs w:val="28"/>
            <w:lang w:val="vi-VN"/>
            <w:rPrChange w:id="12" w:author="Admin" w:date="2022-12-20T08:57:00Z">
              <w:rPr>
                <w:rFonts w:ascii="Arial" w:hAnsi="Arial" w:cs="Arial"/>
                <w:color w:val="000000"/>
                <w:sz w:val="18"/>
                <w:szCs w:val="18"/>
                <w:shd w:val="clear" w:color="auto" w:fill="FFFFFF"/>
              </w:rPr>
            </w:rPrChange>
          </w:rPr>
          <w:t>b) Định kỳ hàng năm xây dựng báo cáo trình Thủ trưởng cơ quan gửi Sở Tư pháp để tổng hợp trình Ủy ban nhân dân cấp tỉnh về kết quả rà soát văn bản quy phạm pháp luật</w:t>
        </w:r>
        <w:bookmarkStart w:id="13" w:name="_GoBack"/>
        <w:bookmarkEnd w:id="13"/>
        <w:r w:rsidR="004D158C" w:rsidRPr="004D158C">
          <w:rPr>
            <w:sz w:val="28"/>
            <w:szCs w:val="28"/>
            <w:lang w:val="vi-VN"/>
            <w:rPrChange w:id="14" w:author="Admin" w:date="2022-12-20T08:57:00Z">
              <w:rPr>
                <w:rFonts w:ascii="Arial" w:hAnsi="Arial" w:cs="Arial"/>
                <w:color w:val="000000"/>
                <w:sz w:val="18"/>
                <w:szCs w:val="18"/>
                <w:shd w:val="clear" w:color="auto" w:fill="FFFFFF"/>
              </w:rPr>
            </w:rPrChange>
          </w:rPr>
          <w:t>.</w:t>
        </w:r>
        <w:r w:rsidR="004D158C" w:rsidRPr="004D158C">
          <w:rPr>
            <w:sz w:val="28"/>
            <w:szCs w:val="28"/>
            <w:lang w:val="vi-VN"/>
            <w:rPrChange w:id="15" w:author="Admin" w:date="2022-12-20T08:57:00Z">
              <w:rPr>
                <w:rFonts w:ascii="Arial" w:hAnsi="Arial" w:cs="Arial"/>
                <w:color w:val="000000"/>
                <w:sz w:val="18"/>
                <w:szCs w:val="18"/>
                <w:shd w:val="clear" w:color="auto" w:fill="FFFFFF"/>
              </w:rPr>
            </w:rPrChange>
          </w:rPr>
          <w:t>”.</w:t>
        </w:r>
      </w:ins>
    </w:p>
    <w:p w14:paraId="0011C817" w14:textId="769064AF" w:rsidR="00753979" w:rsidRPr="0083064D" w:rsidDel="004D158C" w:rsidRDefault="00753979" w:rsidP="00E0366D">
      <w:pPr>
        <w:pStyle w:val="NormalWeb"/>
        <w:shd w:val="clear" w:color="auto" w:fill="FFFFFF"/>
        <w:spacing w:before="120" w:beforeAutospacing="0" w:after="120" w:afterAutospacing="0" w:line="340" w:lineRule="exact"/>
        <w:ind w:firstLine="567"/>
        <w:jc w:val="both"/>
        <w:rPr>
          <w:del w:id="16" w:author="Admin" w:date="2022-12-20T08:57:00Z"/>
          <w:sz w:val="28"/>
          <w:szCs w:val="28"/>
        </w:rPr>
      </w:pPr>
      <w:del w:id="17" w:author="Admin" w:date="2022-12-20T08:57:00Z">
        <w:r w:rsidRPr="00E0366D" w:rsidDel="004D158C">
          <w:rPr>
            <w:sz w:val="28"/>
            <w:szCs w:val="28"/>
            <w:lang w:val="vi-VN"/>
          </w:rPr>
          <w:delText xml:space="preserve">b) Đđổi, bổ </w:delText>
        </w:r>
        <w:r w:rsidR="00C02C86" w:rsidDel="004D158C">
          <w:rPr>
            <w:sz w:val="28"/>
            <w:szCs w:val="28"/>
            <w:lang w:val="vi-VN"/>
          </w:rPr>
          <w:delText>ằ</w:delText>
        </w:r>
        <w:r w:rsidRPr="00E0366D" w:rsidDel="004D158C">
          <w:rPr>
            <w:sz w:val="28"/>
            <w:szCs w:val="28"/>
            <w:lang w:val="vi-VN"/>
          </w:rPr>
          <w:delText>ng năm, xây dung điểm b khoản 2 như sau:n cấp tỉnh, quyết định của Ủy ban nhân dân cấp tỉnh gg năm, xây dung điểm b khoản 2 như sau:n cấp tỉnh, quyết địn</w:delText>
        </w:r>
      </w:del>
    </w:p>
    <w:p w14:paraId="62E6E2D6" w14:textId="7F2428F9" w:rsidR="006971B7" w:rsidRPr="00E342AA" w:rsidRDefault="00753979" w:rsidP="004D158C">
      <w:pPr>
        <w:pStyle w:val="NormalWeb"/>
        <w:shd w:val="clear" w:color="auto" w:fill="FFFFFF"/>
        <w:spacing w:before="120" w:beforeAutospacing="0" w:after="120" w:afterAutospacing="0" w:line="340" w:lineRule="exact"/>
        <w:ind w:firstLine="567"/>
        <w:jc w:val="both"/>
        <w:rPr>
          <w:sz w:val="28"/>
          <w:szCs w:val="28"/>
        </w:rPr>
      </w:pPr>
      <w:r>
        <w:rPr>
          <w:sz w:val="28"/>
          <w:szCs w:val="28"/>
        </w:rPr>
        <w:t xml:space="preserve">c) </w:t>
      </w:r>
      <w:r w:rsidR="006971B7" w:rsidRPr="00E342AA">
        <w:rPr>
          <w:sz w:val="28"/>
          <w:szCs w:val="28"/>
        </w:rPr>
        <w:t>Sửa đổi, bổ sung khoản 4 như sau:</w:t>
      </w:r>
    </w:p>
    <w:p w14:paraId="4E991098" w14:textId="77777777" w:rsidR="006971B7" w:rsidRPr="00E342AA" w:rsidRDefault="006971B7" w:rsidP="00EF30B1">
      <w:pPr>
        <w:spacing w:before="120" w:after="120" w:line="340" w:lineRule="exact"/>
        <w:ind w:firstLine="567"/>
        <w:rPr>
          <w:rFonts w:ascii="Times New Roman" w:hAnsi="Times New Roman" w:cs="Times New Roman"/>
          <w:i/>
          <w:color w:val="auto"/>
          <w:sz w:val="28"/>
          <w:szCs w:val="28"/>
        </w:rPr>
      </w:pPr>
      <w:r w:rsidRPr="00E342AA">
        <w:rPr>
          <w:rFonts w:ascii="Times New Roman" w:hAnsi="Times New Roman" w:cs="Times New Roman"/>
          <w:color w:val="auto"/>
          <w:sz w:val="28"/>
          <w:szCs w:val="28"/>
        </w:rPr>
        <w:t xml:space="preserve">“4. </w:t>
      </w:r>
      <w:r w:rsidRPr="00E342AA">
        <w:rPr>
          <w:rFonts w:ascii="Times New Roman" w:eastAsia="Times New Roman" w:hAnsi="Times New Roman" w:cs="Times New Roman"/>
          <w:i/>
          <w:color w:val="auto"/>
          <w:sz w:val="28"/>
          <w:szCs w:val="28"/>
        </w:rPr>
        <w:t xml:space="preserve">Về công tác phổ biến, giáo dục pháp luật </w:t>
      </w:r>
    </w:p>
    <w:p w14:paraId="611E83CA" w14:textId="77777777" w:rsidR="006971B7" w:rsidRPr="00E342AA" w:rsidRDefault="006971B7"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 xml:space="preserve">Chủ trì, phối hợp với các đơn vị có liên quan giúp Thủ trưởng cơ quan thực hiện công tác phổ biến, giáo dục pháp luật </w:t>
      </w:r>
      <w:r w:rsidR="00472DDD" w:rsidRPr="00E342AA">
        <w:rPr>
          <w:rFonts w:ascii="Times New Roman" w:hAnsi="Times New Roman" w:cs="Times New Roman"/>
          <w:i/>
          <w:color w:val="auto"/>
          <w:sz w:val="28"/>
          <w:szCs w:val="28"/>
          <w:shd w:val="clear" w:color="auto" w:fill="FFFFFF"/>
        </w:rPr>
        <w:t>trong phạm vi chức năng, nhiệm vụ theo quy định của pháp luật</w:t>
      </w:r>
      <w:r w:rsidRPr="00E342AA">
        <w:rPr>
          <w:rFonts w:ascii="Times New Roman" w:hAnsi="Times New Roman" w:cs="Times New Roman"/>
          <w:i/>
          <w:color w:val="auto"/>
          <w:sz w:val="28"/>
          <w:szCs w:val="28"/>
          <w:shd w:val="clear" w:color="auto" w:fill="FFFFFF"/>
        </w:rPr>
        <w:t>; phối hợp trong việc thực hiện quản lý nhà nước về công tác phổ biến, giáo dục pháp luật.”.</w:t>
      </w:r>
    </w:p>
    <w:p w14:paraId="6AB2BDCA" w14:textId="2944D31E" w:rsidR="006971B7" w:rsidRPr="00E342AA" w:rsidRDefault="00753979" w:rsidP="00EF30B1">
      <w:pPr>
        <w:spacing w:before="120" w:after="120" w:line="340" w:lineRule="exact"/>
        <w:ind w:firstLine="567"/>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d</w:t>
      </w:r>
      <w:r w:rsidR="006971B7" w:rsidRPr="00E342AA">
        <w:rPr>
          <w:rFonts w:ascii="Times New Roman" w:hAnsi="Times New Roman" w:cs="Times New Roman"/>
          <w:color w:val="auto"/>
          <w:sz w:val="28"/>
          <w:szCs w:val="28"/>
          <w:shd w:val="clear" w:color="auto" w:fill="FFFFFF"/>
        </w:rPr>
        <w:t xml:space="preserve">) </w:t>
      </w:r>
      <w:r w:rsidR="00932883" w:rsidRPr="00E342AA">
        <w:rPr>
          <w:rFonts w:ascii="Times New Roman" w:hAnsi="Times New Roman" w:cs="Times New Roman"/>
          <w:color w:val="auto"/>
          <w:sz w:val="28"/>
          <w:szCs w:val="28"/>
          <w:shd w:val="clear" w:color="auto" w:fill="FFFFFF"/>
        </w:rPr>
        <w:t>S</w:t>
      </w:r>
      <w:r w:rsidR="006971B7" w:rsidRPr="00E342AA">
        <w:rPr>
          <w:rFonts w:ascii="Times New Roman" w:hAnsi="Times New Roman" w:cs="Times New Roman"/>
          <w:color w:val="auto"/>
          <w:sz w:val="28"/>
          <w:szCs w:val="28"/>
          <w:shd w:val="clear" w:color="auto" w:fill="FFFFFF"/>
        </w:rPr>
        <w:t>ửa đổi, bổ sung khoản 5 như sau:</w:t>
      </w:r>
    </w:p>
    <w:p w14:paraId="6627CD51" w14:textId="77777777" w:rsidR="0036281C"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shd w:val="clear" w:color="auto" w:fill="FFFFFF"/>
          <w:lang w:val="vi-VN"/>
        </w:rPr>
        <w:t>“</w:t>
      </w:r>
      <w:r w:rsidRPr="00E342AA">
        <w:rPr>
          <w:sz w:val="28"/>
          <w:szCs w:val="28"/>
          <w:lang w:val="vi-VN"/>
        </w:rPr>
        <w:t xml:space="preserve">5. </w:t>
      </w:r>
      <w:r w:rsidRPr="00E342AA">
        <w:rPr>
          <w:i/>
          <w:sz w:val="28"/>
          <w:szCs w:val="28"/>
          <w:lang w:val="vi-VN"/>
        </w:rPr>
        <w:t xml:space="preserve">Về công tác theo dõi tình hình thi hành pháp luật </w:t>
      </w:r>
    </w:p>
    <w:p w14:paraId="0D822493" w14:textId="619EBBBC" w:rsidR="00DE2E3E" w:rsidDel="004D158C" w:rsidRDefault="006971B7" w:rsidP="00EF30B1">
      <w:pPr>
        <w:pStyle w:val="NormalWeb"/>
        <w:shd w:val="clear" w:color="auto" w:fill="FFFFFF"/>
        <w:spacing w:before="120" w:beforeAutospacing="0" w:after="120" w:afterAutospacing="0" w:line="340" w:lineRule="exact"/>
        <w:ind w:firstLine="567"/>
        <w:jc w:val="both"/>
        <w:rPr>
          <w:del w:id="18" w:author="Admin" w:date="2022-12-20T08:58:00Z"/>
          <w:sz w:val="28"/>
          <w:szCs w:val="28"/>
          <w:lang w:val="vi-VN"/>
        </w:rPr>
      </w:pPr>
      <w:r w:rsidRPr="00E342AA">
        <w:rPr>
          <w:i/>
          <w:sz w:val="28"/>
          <w:szCs w:val="28"/>
          <w:lang w:val="vi-VN"/>
        </w:rPr>
        <w:t xml:space="preserve">Chủ trì, phối hợp với các đơn vị liên quan giúp Thủ trưởng cơ quan thực hiện </w:t>
      </w:r>
      <w:r w:rsidRPr="00E342AA">
        <w:rPr>
          <w:sz w:val="28"/>
          <w:szCs w:val="28"/>
          <w:lang w:val="vi-VN"/>
        </w:rPr>
        <w:t xml:space="preserve">công tác theo dõi tình hình thi hành pháp luật trong phạm vi ngành, lĩnh vực quản lý </w:t>
      </w:r>
      <w:r w:rsidR="005E4344">
        <w:rPr>
          <w:sz w:val="28"/>
          <w:szCs w:val="28"/>
          <w:lang w:val="vi-VN"/>
        </w:rPr>
        <w:t xml:space="preserve">nhà nước ở </w:t>
      </w:r>
    </w:p>
    <w:p w14:paraId="1FFC7B96" w14:textId="3850C429"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địa phương.”.</w:t>
      </w:r>
    </w:p>
    <w:p w14:paraId="341DF732" w14:textId="2396B287" w:rsidR="00E50595" w:rsidRPr="00E342AA" w:rsidRDefault="00753979" w:rsidP="00EF30B1">
      <w:pPr>
        <w:spacing w:before="120" w:after="120" w:line="340" w:lineRule="exact"/>
        <w:ind w:firstLine="567"/>
        <w:rPr>
          <w:rFonts w:ascii="Times New Roman" w:hAnsi="Times New Roman" w:cs="Times New Roman"/>
          <w:color w:val="auto"/>
          <w:sz w:val="28"/>
          <w:szCs w:val="28"/>
        </w:rPr>
      </w:pPr>
      <w:r>
        <w:rPr>
          <w:rFonts w:ascii="Times New Roman" w:hAnsi="Times New Roman" w:cs="Times New Roman"/>
          <w:color w:val="auto"/>
          <w:sz w:val="28"/>
          <w:szCs w:val="28"/>
        </w:rPr>
        <w:t>đ</w:t>
      </w:r>
      <w:r w:rsidR="00E50595" w:rsidRPr="00E342AA">
        <w:rPr>
          <w:rFonts w:ascii="Times New Roman" w:hAnsi="Times New Roman" w:cs="Times New Roman"/>
          <w:color w:val="auto"/>
          <w:sz w:val="28"/>
          <w:szCs w:val="28"/>
        </w:rPr>
        <w:t>) Sửa đổi, bổ sung khoản 6 như sau:</w:t>
      </w:r>
    </w:p>
    <w:p w14:paraId="7CA0FA80" w14:textId="77777777" w:rsidR="00E50595" w:rsidRPr="00E342AA" w:rsidRDefault="00E50595" w:rsidP="00EF30B1">
      <w:pPr>
        <w:spacing w:before="120" w:after="120" w:line="340" w:lineRule="exact"/>
        <w:ind w:firstLine="567"/>
        <w:rPr>
          <w:rFonts w:ascii="Times New Roman" w:hAnsi="Times New Roman" w:cs="Times New Roman"/>
          <w:i/>
          <w:color w:val="auto"/>
          <w:sz w:val="28"/>
          <w:szCs w:val="28"/>
        </w:rPr>
      </w:pPr>
      <w:r w:rsidRPr="00E342AA">
        <w:rPr>
          <w:rFonts w:ascii="Times New Roman" w:hAnsi="Times New Roman" w:cs="Times New Roman"/>
          <w:color w:val="auto"/>
          <w:sz w:val="28"/>
          <w:szCs w:val="28"/>
        </w:rPr>
        <w:t xml:space="preserve">“6. </w:t>
      </w:r>
      <w:r w:rsidRPr="00E342AA">
        <w:rPr>
          <w:rFonts w:ascii="Times New Roman" w:eastAsia="Times New Roman" w:hAnsi="Times New Roman" w:cs="Times New Roman"/>
          <w:i/>
          <w:color w:val="auto"/>
          <w:sz w:val="28"/>
          <w:szCs w:val="28"/>
        </w:rPr>
        <w:t>Về công tác bồi thường của Nhà nước</w:t>
      </w:r>
    </w:p>
    <w:p w14:paraId="46B6E953" w14:textId="77777777" w:rsidR="009C3E30" w:rsidRPr="00E342AA" w:rsidRDefault="00E50595"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Thủ trưởng cơ quan</w:t>
      </w:r>
      <w:r w:rsidR="009C3E30" w:rsidRPr="00E342AA">
        <w:rPr>
          <w:rFonts w:ascii="Times New Roman" w:hAnsi="Times New Roman" w:cs="Times New Roman"/>
          <w:i/>
          <w:color w:val="auto"/>
          <w:sz w:val="28"/>
          <w:szCs w:val="28"/>
          <w:shd w:val="clear" w:color="auto" w:fill="FFFFFF"/>
        </w:rPr>
        <w:t>:</w:t>
      </w:r>
    </w:p>
    <w:p w14:paraId="7221F37C" w14:textId="5F233E91" w:rsidR="009C3E30" w:rsidRPr="00E342AA" w:rsidRDefault="009C3E30"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a) T</w:t>
      </w:r>
      <w:r w:rsidR="00E50595" w:rsidRPr="00E342AA">
        <w:rPr>
          <w:rFonts w:ascii="Times New Roman" w:hAnsi="Times New Roman" w:cs="Times New Roman"/>
          <w:i/>
          <w:color w:val="auto"/>
          <w:sz w:val="28"/>
          <w:szCs w:val="28"/>
          <w:shd w:val="clear" w:color="auto" w:fill="FFFFFF"/>
        </w:rPr>
        <w:t xml:space="preserve">hực hiện các nhiệm vụ liên quan đến bồi thường nhà nước theo chức năng, nhiệm vụ và hướng dẫn của </w:t>
      </w:r>
      <w:r w:rsidR="000304FB">
        <w:rPr>
          <w:rFonts w:ascii="Times New Roman" w:hAnsi="Times New Roman" w:cs="Times New Roman"/>
          <w:i/>
          <w:color w:val="auto"/>
          <w:sz w:val="28"/>
          <w:szCs w:val="28"/>
          <w:shd w:val="clear" w:color="auto" w:fill="FFFFFF"/>
        </w:rPr>
        <w:t>b</w:t>
      </w:r>
      <w:r w:rsidR="00E50595" w:rsidRPr="00E342AA">
        <w:rPr>
          <w:rFonts w:ascii="Times New Roman" w:hAnsi="Times New Roman" w:cs="Times New Roman"/>
          <w:i/>
          <w:color w:val="auto"/>
          <w:sz w:val="28"/>
          <w:szCs w:val="28"/>
          <w:shd w:val="clear" w:color="auto" w:fill="FFFFFF"/>
        </w:rPr>
        <w:t xml:space="preserve">ộ, cơ quan ngang </w:t>
      </w:r>
      <w:r w:rsidR="000304FB">
        <w:rPr>
          <w:rFonts w:ascii="Times New Roman" w:hAnsi="Times New Roman" w:cs="Times New Roman"/>
          <w:i/>
          <w:color w:val="auto"/>
          <w:sz w:val="28"/>
          <w:szCs w:val="28"/>
          <w:shd w:val="clear" w:color="auto" w:fill="FFFFFF"/>
        </w:rPr>
        <w:t>b</w:t>
      </w:r>
      <w:r w:rsidR="00E50595" w:rsidRPr="00E342AA">
        <w:rPr>
          <w:rFonts w:ascii="Times New Roman" w:hAnsi="Times New Roman" w:cs="Times New Roman"/>
          <w:i/>
          <w:color w:val="auto"/>
          <w:sz w:val="28"/>
          <w:szCs w:val="28"/>
          <w:shd w:val="clear" w:color="auto" w:fill="FFFFFF"/>
        </w:rPr>
        <w:t xml:space="preserve">ộ quản lý nhà nước về ngành, lĩnh vực và của Sở Tư pháp; </w:t>
      </w:r>
    </w:p>
    <w:p w14:paraId="1B86D030" w14:textId="77777777" w:rsidR="00E50595" w:rsidRPr="00E342AA" w:rsidRDefault="009C3E30"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b) P</w:t>
      </w:r>
      <w:r w:rsidR="00E50595" w:rsidRPr="00E342AA">
        <w:rPr>
          <w:rFonts w:ascii="Times New Roman" w:hAnsi="Times New Roman" w:cs="Times New Roman"/>
          <w:i/>
          <w:color w:val="auto"/>
          <w:sz w:val="28"/>
          <w:szCs w:val="28"/>
          <w:shd w:val="clear" w:color="auto" w:fill="FFFFFF"/>
        </w:rPr>
        <w:t>hối hợp trong việc thực hiện quản lý nhà nước về công tác bồi thường nhà nước.”.</w:t>
      </w:r>
    </w:p>
    <w:p w14:paraId="1DED89E5" w14:textId="77777777" w:rsidR="00932883" w:rsidRPr="00E342AA" w:rsidRDefault="00717EDE"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8</w:t>
      </w:r>
      <w:r w:rsidR="00932883" w:rsidRPr="00E342AA">
        <w:rPr>
          <w:sz w:val="28"/>
          <w:szCs w:val="28"/>
          <w:lang w:val="vi-VN"/>
        </w:rPr>
        <w:t>. Sửa đổi, bổ sung Điều 7 như sau:</w:t>
      </w:r>
    </w:p>
    <w:p w14:paraId="3CCFE278" w14:textId="77777777" w:rsidR="00932883" w:rsidRPr="00E342AA" w:rsidRDefault="00932883" w:rsidP="006366D5">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rPr>
        <w:t>“</w:t>
      </w:r>
      <w:r w:rsidRPr="00E342AA">
        <w:rPr>
          <w:rFonts w:ascii="Times New Roman" w:hAnsi="Times New Roman" w:cs="Times New Roman"/>
          <w:b/>
          <w:color w:val="auto"/>
          <w:sz w:val="28"/>
          <w:szCs w:val="28"/>
          <w:lang w:val="ms-MY"/>
        </w:rPr>
        <w:t>Điều 7</w:t>
      </w:r>
      <w:r w:rsidRPr="00E342AA">
        <w:rPr>
          <w:rFonts w:ascii="Times New Roman" w:hAnsi="Times New Roman" w:cs="Times New Roman"/>
          <w:b/>
          <w:color w:val="auto"/>
          <w:sz w:val="28"/>
          <w:szCs w:val="28"/>
        </w:rPr>
        <w:t>.</w:t>
      </w:r>
      <w:r w:rsidRPr="00E342AA">
        <w:rPr>
          <w:rFonts w:ascii="Times New Roman" w:hAnsi="Times New Roman" w:cs="Times New Roman"/>
          <w:color w:val="auto"/>
          <w:sz w:val="28"/>
          <w:szCs w:val="28"/>
          <w:lang w:val="ms-MY"/>
        </w:rPr>
        <w:t xml:space="preserve"> </w:t>
      </w:r>
      <w:r w:rsidRPr="00E342AA">
        <w:rPr>
          <w:rFonts w:ascii="Times New Roman" w:hAnsi="Times New Roman" w:cs="Times New Roman"/>
          <w:b/>
          <w:bCs/>
          <w:color w:val="auto"/>
          <w:sz w:val="28"/>
          <w:szCs w:val="28"/>
        </w:rPr>
        <w:t xml:space="preserve">Nhiệm vụ, quyền hạn của tổ chức pháp chế ở </w:t>
      </w:r>
      <w:r w:rsidRPr="00E342AA">
        <w:rPr>
          <w:rFonts w:ascii="Times New Roman" w:hAnsi="Times New Roman" w:cs="Times New Roman"/>
          <w:b/>
          <w:color w:val="auto"/>
          <w:sz w:val="28"/>
          <w:szCs w:val="28"/>
        </w:rPr>
        <w:t>doanh nghiệp nhà nước</w:t>
      </w:r>
    </w:p>
    <w:p w14:paraId="0E2FEBFD" w14:textId="662425C1" w:rsidR="00932883" w:rsidRPr="00E342AA" w:rsidRDefault="00932883" w:rsidP="00EF30B1">
      <w:pPr>
        <w:spacing w:before="120" w:after="120" w:line="340" w:lineRule="exact"/>
        <w:ind w:firstLine="680"/>
        <w:jc w:val="both"/>
        <w:rPr>
          <w:rFonts w:ascii="Times New Roman" w:hAnsi="Times New Roman" w:cs="Times New Roman"/>
          <w:i/>
          <w:color w:val="auto"/>
          <w:sz w:val="28"/>
          <w:szCs w:val="28"/>
          <w:lang w:val="ms-MY"/>
        </w:rPr>
      </w:pPr>
      <w:r w:rsidRPr="00E342AA">
        <w:rPr>
          <w:rFonts w:ascii="Times New Roman" w:hAnsi="Times New Roman" w:cs="Times New Roman"/>
          <w:color w:val="auto"/>
          <w:sz w:val="28"/>
          <w:szCs w:val="28"/>
          <w:lang w:val="ms-MY"/>
        </w:rPr>
        <w:t>1. Chủ trì, phối hợp với các bộ ph</w:t>
      </w:r>
      <w:r w:rsidR="00C02C86">
        <w:rPr>
          <w:rFonts w:ascii="Times New Roman" w:hAnsi="Times New Roman" w:cs="Times New Roman"/>
          <w:color w:val="auto"/>
          <w:sz w:val="28"/>
          <w:szCs w:val="28"/>
          <w:lang w:val="ms-MY"/>
        </w:rPr>
        <w:t>ận</w:t>
      </w:r>
      <w:r w:rsidRPr="00E342AA">
        <w:rPr>
          <w:rFonts w:ascii="Times New Roman" w:hAnsi="Times New Roman" w:cs="Times New Roman"/>
          <w:color w:val="auto"/>
          <w:sz w:val="28"/>
          <w:szCs w:val="28"/>
          <w:lang w:val="ms-MY"/>
        </w:rPr>
        <w:t xml:space="preserve"> liên quan tư vấn, giúp </w:t>
      </w:r>
      <w:r w:rsidR="00472DDD" w:rsidRPr="00E342AA">
        <w:rPr>
          <w:rFonts w:ascii="Times New Roman" w:hAnsi="Times New Roman" w:cs="Times New Roman"/>
          <w:color w:val="auto"/>
          <w:sz w:val="28"/>
          <w:szCs w:val="28"/>
          <w:lang w:val="ms-MY"/>
        </w:rPr>
        <w:t>Hội đồng thành viên, Hội đồng quản trị, Chủ tịch công ty, Tổng giám đốc, Giám đốc doanh nghiệp</w:t>
      </w:r>
      <w:r w:rsidRPr="00E342AA">
        <w:rPr>
          <w:rFonts w:ascii="Times New Roman" w:hAnsi="Times New Roman" w:cs="Times New Roman"/>
          <w:i/>
          <w:color w:val="auto"/>
          <w:sz w:val="28"/>
          <w:szCs w:val="28"/>
          <w:lang w:val="ms-MY"/>
        </w:rPr>
        <w:t xml:space="preserve"> thực hiện các nhiệm vụ liên quan tới nội bộ của doanh nghiệp:</w:t>
      </w:r>
    </w:p>
    <w:p w14:paraId="5F7D0CF2" w14:textId="77777777" w:rsidR="00932883" w:rsidRPr="00E342AA" w:rsidRDefault="00932883" w:rsidP="00EF30B1">
      <w:pPr>
        <w:spacing w:before="120" w:after="120" w:line="340" w:lineRule="exact"/>
        <w:ind w:firstLine="567"/>
        <w:jc w:val="both"/>
        <w:rPr>
          <w:rFonts w:ascii="Times New Roman" w:hAnsi="Times New Roman" w:cs="Times New Roman"/>
          <w:color w:val="auto"/>
          <w:spacing w:val="-4"/>
          <w:sz w:val="28"/>
          <w:szCs w:val="28"/>
          <w:lang w:val="ms-MY"/>
        </w:rPr>
      </w:pPr>
      <w:r w:rsidRPr="00E342AA">
        <w:rPr>
          <w:rFonts w:ascii="Times New Roman" w:hAnsi="Times New Roman" w:cs="Times New Roman"/>
          <w:color w:val="auto"/>
          <w:sz w:val="28"/>
          <w:szCs w:val="28"/>
          <w:lang w:val="ms-MY"/>
        </w:rPr>
        <w:t>a) Xây dựng, sửa đổi, bổ sung</w:t>
      </w:r>
      <w:r w:rsidR="00472DDD" w:rsidRPr="00E342AA">
        <w:rPr>
          <w:rFonts w:ascii="Times New Roman" w:hAnsi="Times New Roman" w:cs="Times New Roman"/>
          <w:color w:val="auto"/>
          <w:sz w:val="28"/>
          <w:szCs w:val="28"/>
          <w:lang w:val="ms-MY"/>
        </w:rPr>
        <w:t xml:space="preserve"> </w:t>
      </w:r>
      <w:r w:rsidR="00472DDD" w:rsidRPr="00E342AA">
        <w:rPr>
          <w:rFonts w:ascii="Times New Roman" w:hAnsi="Times New Roman" w:cs="Times New Roman"/>
          <w:i/>
          <w:color w:val="auto"/>
          <w:sz w:val="28"/>
          <w:szCs w:val="28"/>
          <w:lang w:val="ms-MY"/>
        </w:rPr>
        <w:t>hoặc góp ý, thẩm định</w:t>
      </w:r>
      <w:r w:rsidRPr="00E342AA">
        <w:rPr>
          <w:rFonts w:ascii="Times New Roman" w:hAnsi="Times New Roman" w:cs="Times New Roman"/>
          <w:color w:val="auto"/>
          <w:sz w:val="28"/>
          <w:szCs w:val="28"/>
          <w:lang w:val="ms-MY"/>
        </w:rPr>
        <w:t xml:space="preserve"> điều lệ, </w:t>
      </w:r>
      <w:r w:rsidRPr="00E342AA">
        <w:rPr>
          <w:rFonts w:ascii="Times New Roman" w:hAnsi="Times New Roman" w:cs="Times New Roman"/>
          <w:color w:val="auto"/>
          <w:spacing w:val="-4"/>
          <w:sz w:val="28"/>
          <w:szCs w:val="28"/>
          <w:lang w:val="ms-MY"/>
        </w:rPr>
        <w:t>nội quy, quy chế của doanh nghiệp;</w:t>
      </w:r>
    </w:p>
    <w:p w14:paraId="5B66770E" w14:textId="1EBE4606"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lang w:val="ms-MY"/>
        </w:rPr>
      </w:pPr>
      <w:r w:rsidRPr="00E342AA">
        <w:rPr>
          <w:rFonts w:ascii="Times New Roman" w:hAnsi="Times New Roman" w:cs="Times New Roman"/>
          <w:color w:val="auto"/>
          <w:spacing w:val="-4"/>
          <w:sz w:val="28"/>
          <w:szCs w:val="28"/>
          <w:lang w:val="ms-MY"/>
        </w:rPr>
        <w:t>b) S</w:t>
      </w:r>
      <w:r w:rsidRPr="00E342AA">
        <w:rPr>
          <w:rFonts w:ascii="Times New Roman" w:hAnsi="Times New Roman" w:cs="Times New Roman"/>
          <w:color w:val="auto"/>
          <w:sz w:val="28"/>
          <w:szCs w:val="28"/>
          <w:lang w:val="ms-MY"/>
        </w:rPr>
        <w:t xml:space="preserve">oạn thảo các loại mẫu hợp đồng; có ý kiến về </w:t>
      </w:r>
      <w:r w:rsidRPr="00E342AA">
        <w:rPr>
          <w:rFonts w:ascii="Times New Roman" w:hAnsi="Times New Roman" w:cs="Times New Roman"/>
          <w:color w:val="auto"/>
          <w:spacing w:val="-2"/>
          <w:sz w:val="28"/>
          <w:szCs w:val="28"/>
          <w:lang w:val="ms-MY"/>
        </w:rPr>
        <w:t xml:space="preserve">mặt pháp lý </w:t>
      </w:r>
      <w:r w:rsidR="00472DDD" w:rsidRPr="00E342AA">
        <w:rPr>
          <w:rFonts w:ascii="Times New Roman" w:hAnsi="Times New Roman" w:cs="Times New Roman"/>
          <w:color w:val="auto"/>
          <w:spacing w:val="-2"/>
          <w:sz w:val="28"/>
          <w:szCs w:val="28"/>
          <w:lang w:val="ms-MY"/>
        </w:rPr>
        <w:t>đối với</w:t>
      </w:r>
      <w:r w:rsidRPr="00E342AA">
        <w:rPr>
          <w:rFonts w:ascii="Times New Roman" w:hAnsi="Times New Roman" w:cs="Times New Roman"/>
          <w:color w:val="auto"/>
          <w:spacing w:val="-2"/>
          <w:sz w:val="28"/>
          <w:szCs w:val="28"/>
          <w:lang w:val="ms-MY"/>
        </w:rPr>
        <w:t xml:space="preserve"> dự thảo </w:t>
      </w:r>
      <w:r w:rsidRPr="00E342AA">
        <w:rPr>
          <w:rFonts w:ascii="Times New Roman" w:hAnsi="Times New Roman" w:cs="Times New Roman"/>
          <w:color w:val="auto"/>
          <w:spacing w:val="-2"/>
          <w:sz w:val="28"/>
          <w:szCs w:val="28"/>
          <w:lang w:val="ms-MY"/>
        </w:rPr>
        <w:lastRenderedPageBreak/>
        <w:t>các hợp đồng</w:t>
      </w:r>
      <w:r w:rsidR="007E68E4">
        <w:rPr>
          <w:rFonts w:ascii="Times New Roman" w:hAnsi="Times New Roman" w:cs="Times New Roman"/>
          <w:color w:val="auto"/>
          <w:spacing w:val="-2"/>
          <w:sz w:val="28"/>
          <w:szCs w:val="28"/>
        </w:rPr>
        <w:t>, dự thảo thoả thuận</w:t>
      </w:r>
      <w:r w:rsidRPr="00E342AA">
        <w:rPr>
          <w:rFonts w:ascii="Times New Roman" w:hAnsi="Times New Roman" w:cs="Times New Roman"/>
          <w:color w:val="auto"/>
          <w:spacing w:val="-2"/>
          <w:sz w:val="28"/>
          <w:szCs w:val="28"/>
          <w:lang w:val="ms-MY"/>
        </w:rPr>
        <w:t xml:space="preserve"> do các bộ phận khác của</w:t>
      </w:r>
      <w:r w:rsidRPr="00E342AA">
        <w:rPr>
          <w:rFonts w:ascii="Times New Roman" w:hAnsi="Times New Roman" w:cs="Times New Roman"/>
          <w:color w:val="auto"/>
          <w:sz w:val="28"/>
          <w:szCs w:val="28"/>
          <w:lang w:val="ms-MY"/>
        </w:rPr>
        <w:t xml:space="preserve"> doanh nghiệp soạn thảo trước khi trình </w:t>
      </w:r>
      <w:r w:rsidR="00472DDD" w:rsidRPr="00E342AA">
        <w:rPr>
          <w:rFonts w:ascii="Times New Roman" w:hAnsi="Times New Roman" w:cs="Times New Roman"/>
          <w:color w:val="auto"/>
          <w:sz w:val="28"/>
          <w:szCs w:val="28"/>
          <w:lang w:val="ms-MY"/>
        </w:rPr>
        <w:t>Hội đồng thành viên, Hội đồng quản trị, Chủ tịch công ty, Tổng giám đốc, Giám đốc doanh nghiệp</w:t>
      </w:r>
      <w:r w:rsidRPr="00E342AA">
        <w:rPr>
          <w:rFonts w:ascii="Times New Roman" w:hAnsi="Times New Roman" w:cs="Times New Roman"/>
          <w:i/>
          <w:color w:val="auto"/>
          <w:sz w:val="28"/>
          <w:szCs w:val="28"/>
          <w:lang w:val="ms-MY"/>
        </w:rPr>
        <w:t>;</w:t>
      </w:r>
      <w:r w:rsidRPr="00E342AA">
        <w:rPr>
          <w:rFonts w:ascii="Times New Roman" w:hAnsi="Times New Roman" w:cs="Times New Roman"/>
          <w:color w:val="auto"/>
          <w:sz w:val="28"/>
          <w:szCs w:val="28"/>
          <w:lang w:val="ms-MY"/>
        </w:rPr>
        <w:t xml:space="preserve"> tham gia đàm phán, ký kết hợp đồng</w:t>
      </w:r>
      <w:r w:rsidR="007E68E4">
        <w:rPr>
          <w:rFonts w:ascii="Times New Roman" w:hAnsi="Times New Roman" w:cs="Times New Roman"/>
          <w:color w:val="auto"/>
          <w:sz w:val="28"/>
          <w:szCs w:val="28"/>
        </w:rPr>
        <w:t>, thoả thuận</w:t>
      </w:r>
      <w:r w:rsidRPr="00E342AA">
        <w:rPr>
          <w:rFonts w:ascii="Times New Roman" w:hAnsi="Times New Roman" w:cs="Times New Roman"/>
          <w:color w:val="auto"/>
          <w:sz w:val="28"/>
          <w:szCs w:val="28"/>
          <w:lang w:val="ms-MY"/>
        </w:rPr>
        <w:t>;</w:t>
      </w:r>
    </w:p>
    <w:p w14:paraId="04F23772"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pacing w:val="-4"/>
          <w:sz w:val="28"/>
          <w:szCs w:val="28"/>
          <w:lang w:val="ms-MY"/>
        </w:rPr>
        <w:t>c) Phổ biến, t</w:t>
      </w:r>
      <w:r w:rsidRPr="00E342AA">
        <w:rPr>
          <w:rFonts w:ascii="Times New Roman" w:hAnsi="Times New Roman" w:cs="Times New Roman"/>
          <w:color w:val="auto"/>
          <w:sz w:val="28"/>
          <w:szCs w:val="28"/>
          <w:lang w:val="ms-MY"/>
        </w:rPr>
        <w:t>heo dõi, đôn đốc, kiểm tra việc thực hiện điều lệ, nội quy, quy chế của doanh nghiệp;</w:t>
      </w:r>
    </w:p>
    <w:p w14:paraId="5B45BE58"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 xml:space="preserve">d) Tư vấn, thuê tư vấn pháp luật đối với các vấn đề liên quan đến hoạt động sản xuất, kinh doanh của doanh nghiệp, đánh giá rủi </w:t>
      </w:r>
      <w:r w:rsidRPr="00E342AA">
        <w:rPr>
          <w:rFonts w:ascii="Times New Roman" w:hAnsi="Times New Roman" w:cs="Times New Roman"/>
          <w:color w:val="auto"/>
          <w:spacing w:val="2"/>
          <w:sz w:val="28"/>
          <w:szCs w:val="28"/>
          <w:lang w:val="ms-MY"/>
        </w:rPr>
        <w:t>ro môi trường đầu tư, kinh doanh đối với các dự án đầu tư của doanh nghiệp ra</w:t>
      </w:r>
      <w:r w:rsidRPr="00E342AA">
        <w:rPr>
          <w:rFonts w:ascii="Times New Roman" w:hAnsi="Times New Roman" w:cs="Times New Roman"/>
          <w:color w:val="auto"/>
          <w:sz w:val="28"/>
          <w:szCs w:val="28"/>
          <w:lang w:val="ms-MY"/>
        </w:rPr>
        <w:t xml:space="preserve"> nước ngoài; có ý kiến về mặt pháp lý đối với các quyết định về </w:t>
      </w:r>
      <w:r w:rsidRPr="00E342AA">
        <w:rPr>
          <w:rFonts w:ascii="Times New Roman" w:hAnsi="Times New Roman" w:cs="Times New Roman"/>
          <w:i/>
          <w:color w:val="auto"/>
          <w:sz w:val="28"/>
          <w:szCs w:val="28"/>
          <w:shd w:val="clear" w:color="auto" w:fill="FFFFFF"/>
          <w:lang w:val="ms-MY"/>
        </w:rPr>
        <w:t xml:space="preserve">tổ chức quản lý, tổ chức lại, giải thể và hoạt động có liên quan </w:t>
      </w:r>
      <w:r w:rsidRPr="00E342AA">
        <w:rPr>
          <w:rFonts w:ascii="Times New Roman" w:hAnsi="Times New Roman" w:cs="Times New Roman"/>
          <w:color w:val="auto"/>
          <w:sz w:val="28"/>
          <w:szCs w:val="28"/>
          <w:lang w:val="ms-MY"/>
        </w:rPr>
        <w:t>của doanh nghiệp;</w:t>
      </w:r>
    </w:p>
    <w:p w14:paraId="1DA41D13" w14:textId="1BDA952B" w:rsidR="00932883" w:rsidRPr="00E342AA" w:rsidRDefault="00932883" w:rsidP="00EF30B1">
      <w:pPr>
        <w:spacing w:before="120" w:after="120" w:line="340" w:lineRule="exact"/>
        <w:ind w:firstLine="567"/>
        <w:jc w:val="both"/>
        <w:rPr>
          <w:rFonts w:ascii="Times New Roman" w:hAnsi="Times New Roman" w:cs="Times New Roman"/>
          <w:color w:val="auto"/>
          <w:spacing w:val="-4"/>
          <w:sz w:val="28"/>
          <w:szCs w:val="28"/>
          <w:lang w:val="ms-MY"/>
        </w:rPr>
      </w:pPr>
      <w:r w:rsidRPr="00E342AA">
        <w:rPr>
          <w:rFonts w:ascii="Times New Roman" w:hAnsi="Times New Roman" w:cs="Times New Roman"/>
          <w:color w:val="auto"/>
          <w:sz w:val="28"/>
          <w:szCs w:val="28"/>
          <w:lang w:val="ms-MY"/>
        </w:rPr>
        <w:t>e) Tham gia giải quyết tranh chấp</w:t>
      </w:r>
      <w:r w:rsidR="007E68E4">
        <w:rPr>
          <w:rFonts w:ascii="Times New Roman" w:hAnsi="Times New Roman" w:cs="Times New Roman"/>
          <w:color w:val="auto"/>
          <w:sz w:val="28"/>
          <w:szCs w:val="28"/>
        </w:rPr>
        <w:t>, yêu cầu về dân sự, kinh doanh, thương mại, lao động</w:t>
      </w:r>
      <w:r w:rsidRPr="00E342AA">
        <w:rPr>
          <w:rFonts w:ascii="Times New Roman" w:hAnsi="Times New Roman" w:cs="Times New Roman"/>
          <w:color w:val="auto"/>
          <w:sz w:val="28"/>
          <w:szCs w:val="28"/>
          <w:lang w:val="ms-MY"/>
        </w:rPr>
        <w:t xml:space="preserve"> để b</w:t>
      </w:r>
      <w:r w:rsidRPr="00E342AA">
        <w:rPr>
          <w:rFonts w:ascii="Times New Roman" w:hAnsi="Times New Roman" w:cs="Times New Roman"/>
          <w:color w:val="auto"/>
          <w:spacing w:val="2"/>
          <w:sz w:val="28"/>
          <w:szCs w:val="28"/>
          <w:lang w:val="ms-MY"/>
        </w:rPr>
        <w:t>ảo vệ quyền và lợi ích hợp pháp của</w:t>
      </w:r>
      <w:r w:rsidRPr="00E342AA">
        <w:rPr>
          <w:rFonts w:ascii="Times New Roman" w:hAnsi="Times New Roman" w:cs="Times New Roman"/>
          <w:color w:val="auto"/>
          <w:sz w:val="28"/>
          <w:szCs w:val="28"/>
          <w:lang w:val="ms-MY"/>
        </w:rPr>
        <w:t xml:space="preserve"> doanh nghiệp; tham gia tố tụng </w:t>
      </w:r>
      <w:r w:rsidR="005E1AA1" w:rsidRPr="00E342AA">
        <w:rPr>
          <w:rFonts w:ascii="Times New Roman" w:hAnsi="Times New Roman" w:cs="Times New Roman"/>
          <w:color w:val="auto"/>
          <w:sz w:val="28"/>
          <w:szCs w:val="28"/>
          <w:lang w:val="ms-MY"/>
        </w:rPr>
        <w:t xml:space="preserve">với tư cách người đại diện theo ủy quyền của Hội đồng thành viên, Hội đồng quản trị, Chủ tịch công ty, Tổng giám đốc, Giám đốc doanh nghiệp </w:t>
      </w:r>
      <w:r w:rsidRPr="00E342AA">
        <w:rPr>
          <w:rFonts w:ascii="Times New Roman" w:hAnsi="Times New Roman" w:cs="Times New Roman"/>
          <w:color w:val="auto"/>
          <w:sz w:val="28"/>
          <w:szCs w:val="28"/>
          <w:lang w:val="ms-MY"/>
        </w:rPr>
        <w:t>hoặc tham mưu thuê luật sư tham gia tố tụng</w:t>
      </w:r>
      <w:r w:rsidR="00472DDD" w:rsidRPr="00E342AA">
        <w:rPr>
          <w:rFonts w:ascii="Times New Roman" w:hAnsi="Times New Roman" w:cs="Times New Roman"/>
          <w:i/>
          <w:color w:val="auto"/>
          <w:sz w:val="28"/>
          <w:szCs w:val="28"/>
          <w:lang w:val="ms-MY"/>
        </w:rPr>
        <w:t xml:space="preserve"> </w:t>
      </w:r>
      <w:r w:rsidRPr="00E342AA">
        <w:rPr>
          <w:rFonts w:ascii="Times New Roman" w:hAnsi="Times New Roman" w:cs="Times New Roman"/>
          <w:color w:val="auto"/>
          <w:sz w:val="28"/>
          <w:szCs w:val="28"/>
          <w:lang w:val="ms-MY"/>
        </w:rPr>
        <w:t xml:space="preserve"> để bảo vệ quyền, lợi ích hợp pháp của doanh nghiệp.</w:t>
      </w:r>
    </w:p>
    <w:p w14:paraId="3BFC12FB" w14:textId="2350F961"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lang w:val="ms-MY"/>
        </w:rPr>
      </w:pPr>
      <w:r w:rsidRPr="00E342AA">
        <w:rPr>
          <w:rFonts w:ascii="Times New Roman" w:hAnsi="Times New Roman" w:cs="Times New Roman"/>
          <w:i/>
          <w:color w:val="auto"/>
          <w:spacing w:val="-4"/>
          <w:sz w:val="28"/>
          <w:szCs w:val="28"/>
          <w:lang w:val="ms-MY"/>
        </w:rPr>
        <w:t xml:space="preserve">2. </w:t>
      </w:r>
      <w:r w:rsidRPr="00E342AA">
        <w:rPr>
          <w:rFonts w:ascii="Times New Roman" w:hAnsi="Times New Roman" w:cs="Times New Roman"/>
          <w:i/>
          <w:color w:val="auto"/>
          <w:sz w:val="28"/>
          <w:szCs w:val="28"/>
          <w:lang w:val="ms-MY"/>
        </w:rPr>
        <w:t>Chủ trì, phối hợp với các bộ ph</w:t>
      </w:r>
      <w:r w:rsidR="00C02C86">
        <w:rPr>
          <w:rFonts w:ascii="Times New Roman" w:hAnsi="Times New Roman" w:cs="Times New Roman"/>
          <w:i/>
          <w:color w:val="auto"/>
          <w:sz w:val="28"/>
          <w:szCs w:val="28"/>
          <w:lang w:val="ms-MY"/>
        </w:rPr>
        <w:t>ậ</w:t>
      </w:r>
      <w:r w:rsidRPr="00E342AA">
        <w:rPr>
          <w:rFonts w:ascii="Times New Roman" w:hAnsi="Times New Roman" w:cs="Times New Roman"/>
          <w:i/>
          <w:color w:val="auto"/>
          <w:sz w:val="28"/>
          <w:szCs w:val="28"/>
          <w:lang w:val="ms-MY"/>
        </w:rPr>
        <w:t xml:space="preserve">n liên quan tư vấn, giúp </w:t>
      </w:r>
      <w:r w:rsidR="00472DDD" w:rsidRPr="00E342AA">
        <w:rPr>
          <w:rFonts w:ascii="Times New Roman" w:hAnsi="Times New Roman" w:cs="Times New Roman"/>
          <w:color w:val="auto"/>
          <w:sz w:val="28"/>
          <w:szCs w:val="28"/>
          <w:lang w:val="ms-MY"/>
        </w:rPr>
        <w:t>Hội đồng thành viên, Hội đồng quản trị, Chủ tịch công ty, Tổng giám đốc, Giám đốc doanh nghiệp</w:t>
      </w:r>
      <w:r w:rsidR="00472DDD" w:rsidRPr="00E342AA">
        <w:rPr>
          <w:rFonts w:ascii="Times New Roman" w:hAnsi="Times New Roman" w:cs="Times New Roman"/>
          <w:i/>
          <w:color w:val="auto"/>
          <w:sz w:val="28"/>
          <w:szCs w:val="28"/>
          <w:lang w:val="ms-MY"/>
        </w:rPr>
        <w:t xml:space="preserve"> </w:t>
      </w:r>
      <w:r w:rsidRPr="00E342AA">
        <w:rPr>
          <w:rFonts w:ascii="Times New Roman" w:hAnsi="Times New Roman" w:cs="Times New Roman"/>
          <w:i/>
          <w:color w:val="auto"/>
          <w:sz w:val="28"/>
          <w:szCs w:val="28"/>
          <w:lang w:val="ms-MY"/>
        </w:rPr>
        <w:t xml:space="preserve"> </w:t>
      </w:r>
      <w:r w:rsidR="007E68E4">
        <w:rPr>
          <w:rFonts w:ascii="Times New Roman" w:hAnsi="Times New Roman" w:cs="Times New Roman"/>
          <w:i/>
          <w:color w:val="auto"/>
          <w:sz w:val="28"/>
          <w:szCs w:val="28"/>
          <w:lang w:val="ms-MY"/>
        </w:rPr>
        <w:t>tổ</w:t>
      </w:r>
      <w:r w:rsidR="007E68E4">
        <w:rPr>
          <w:rFonts w:ascii="Times New Roman" w:hAnsi="Times New Roman" w:cs="Times New Roman"/>
          <w:i/>
          <w:color w:val="auto"/>
          <w:sz w:val="28"/>
          <w:szCs w:val="28"/>
        </w:rPr>
        <w:t xml:space="preserve"> chức </w:t>
      </w:r>
      <w:r w:rsidR="007B063D">
        <w:rPr>
          <w:rFonts w:ascii="Times New Roman" w:hAnsi="Times New Roman" w:cs="Times New Roman"/>
          <w:i/>
          <w:color w:val="auto"/>
          <w:sz w:val="28"/>
          <w:szCs w:val="28"/>
        </w:rPr>
        <w:t>j</w:t>
      </w:r>
      <w:r w:rsidRPr="00E342AA">
        <w:rPr>
          <w:rFonts w:ascii="Times New Roman" w:hAnsi="Times New Roman" w:cs="Times New Roman"/>
          <w:i/>
          <w:color w:val="auto"/>
          <w:sz w:val="28"/>
          <w:szCs w:val="28"/>
          <w:lang w:val="ms-MY"/>
        </w:rPr>
        <w:t>thực hiện pháp luật của doanh nghiệp:</w:t>
      </w:r>
    </w:p>
    <w:p w14:paraId="5071000C"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a) K</w:t>
      </w:r>
      <w:r w:rsidRPr="00E342AA">
        <w:rPr>
          <w:rFonts w:ascii="Times New Roman" w:hAnsi="Times New Roman" w:cs="Times New Roman"/>
          <w:color w:val="auto"/>
          <w:spacing w:val="-4"/>
          <w:sz w:val="28"/>
          <w:szCs w:val="28"/>
          <w:lang w:val="ms-MY"/>
        </w:rPr>
        <w:t>iến nghị với cơ</w:t>
      </w:r>
      <w:r w:rsidRPr="00E342AA">
        <w:rPr>
          <w:rFonts w:ascii="Times New Roman" w:hAnsi="Times New Roman" w:cs="Times New Roman"/>
          <w:color w:val="auto"/>
          <w:sz w:val="28"/>
          <w:szCs w:val="28"/>
          <w:lang w:val="ms-MY"/>
        </w:rPr>
        <w:t xml:space="preserve"> quan nhà nước có thẩm quyền ban hành hoặc sửa đổi, bổ sung văn bản quy phạm pháp luật liên quan đến</w:t>
      </w:r>
      <w:r w:rsidRPr="00E342AA">
        <w:rPr>
          <w:rFonts w:ascii="Times New Roman" w:hAnsi="Times New Roman" w:cs="Times New Roman"/>
          <w:i/>
          <w:color w:val="auto"/>
          <w:sz w:val="28"/>
          <w:szCs w:val="28"/>
          <w:shd w:val="clear" w:color="auto" w:fill="FFFFFF"/>
          <w:lang w:val="ms-MY"/>
        </w:rPr>
        <w:t xml:space="preserve"> tổ chức quản lý, tổ chức lại, giải thể và hoạt động có liên quan </w:t>
      </w:r>
      <w:r w:rsidRPr="00E342AA">
        <w:rPr>
          <w:rFonts w:ascii="Times New Roman" w:hAnsi="Times New Roman" w:cs="Times New Roman"/>
          <w:color w:val="auto"/>
          <w:sz w:val="28"/>
          <w:szCs w:val="28"/>
          <w:lang w:val="ms-MY"/>
        </w:rPr>
        <w:t xml:space="preserve">của doanh nghiệp; </w:t>
      </w:r>
    </w:p>
    <w:p w14:paraId="1A1BB689"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 xml:space="preserve">b) Góp ý đối với dự thảo văn bản quy phạm pháp luật do các cơ quan, tổ chức gửi xin ý kiến; tổng kết, đánh giá pháp luật liên quan đến </w:t>
      </w:r>
      <w:r w:rsidRPr="00E342AA">
        <w:rPr>
          <w:rFonts w:ascii="Times New Roman" w:hAnsi="Times New Roman" w:cs="Times New Roman"/>
          <w:i/>
          <w:color w:val="auto"/>
          <w:sz w:val="28"/>
          <w:szCs w:val="28"/>
          <w:shd w:val="clear" w:color="auto" w:fill="FFFFFF"/>
          <w:lang w:val="ms-MY"/>
        </w:rPr>
        <w:t xml:space="preserve">tổ chức quản lý, tổ chức lại, giải thể và hoạt động có liên quan </w:t>
      </w:r>
      <w:r w:rsidRPr="00E342AA">
        <w:rPr>
          <w:rFonts w:ascii="Times New Roman" w:hAnsi="Times New Roman" w:cs="Times New Roman"/>
          <w:color w:val="auto"/>
          <w:sz w:val="28"/>
          <w:szCs w:val="28"/>
          <w:lang w:val="ms-MY"/>
        </w:rPr>
        <w:t>của doanh nghiệp;</w:t>
      </w:r>
    </w:p>
    <w:p w14:paraId="34366802" w14:textId="77777777" w:rsidR="00932883" w:rsidRPr="00E342AA" w:rsidRDefault="00932883" w:rsidP="00EF30B1">
      <w:pPr>
        <w:spacing w:before="120" w:after="120" w:line="340" w:lineRule="exact"/>
        <w:ind w:firstLine="567"/>
        <w:jc w:val="both"/>
        <w:rPr>
          <w:rFonts w:ascii="Times New Roman" w:hAnsi="Times New Roman" w:cs="Times New Roman"/>
          <w:color w:val="auto"/>
          <w:spacing w:val="2"/>
          <w:sz w:val="28"/>
          <w:szCs w:val="28"/>
          <w:lang w:val="ms-MY"/>
        </w:rPr>
      </w:pPr>
      <w:r w:rsidRPr="00E342AA">
        <w:rPr>
          <w:rFonts w:ascii="Times New Roman" w:hAnsi="Times New Roman" w:cs="Times New Roman"/>
          <w:color w:val="auto"/>
          <w:sz w:val="28"/>
          <w:szCs w:val="28"/>
          <w:lang w:val="ms-MY"/>
        </w:rPr>
        <w:t xml:space="preserve">c) Phổ </w:t>
      </w:r>
      <w:r w:rsidRPr="00E342AA">
        <w:rPr>
          <w:rFonts w:ascii="Times New Roman" w:hAnsi="Times New Roman" w:cs="Times New Roman"/>
          <w:color w:val="auto"/>
          <w:spacing w:val="2"/>
          <w:sz w:val="28"/>
          <w:szCs w:val="28"/>
          <w:lang w:val="ms-MY"/>
        </w:rPr>
        <w:t>biến, giáo dục pháp luật;</w:t>
      </w:r>
    </w:p>
    <w:p w14:paraId="2640DE15" w14:textId="77777777" w:rsidR="00472DDD"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d) Theo dõi, đôn đốc, kiểm tra việc thực hiện pháp luật; tổng kết, đánh giá </w:t>
      </w:r>
      <w:r w:rsidR="0048629A" w:rsidRPr="001512B0">
        <w:rPr>
          <w:sz w:val="28"/>
          <w:szCs w:val="28"/>
          <w:lang w:val="ms-MY"/>
        </w:rPr>
        <w:t>tình hình tuân thủ</w:t>
      </w:r>
      <w:r w:rsidRPr="001512B0">
        <w:rPr>
          <w:sz w:val="28"/>
          <w:szCs w:val="28"/>
          <w:lang w:val="ms-MY"/>
        </w:rPr>
        <w:t xml:space="preserve"> pháp luật, ý thức chấp hành pháp luật của người lao động trong doanh nghiệp.</w:t>
      </w:r>
    </w:p>
    <w:p w14:paraId="21949ECD" w14:textId="77777777" w:rsidR="00932883" w:rsidRPr="001512B0" w:rsidRDefault="00472DDD"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3. Thực hiện các nhiệm vụ khác theo quy định của pháp luật.</w:t>
      </w:r>
      <w:r w:rsidR="00932883" w:rsidRPr="001512B0">
        <w:rPr>
          <w:sz w:val="28"/>
          <w:szCs w:val="28"/>
          <w:lang w:val="ms-MY"/>
        </w:rPr>
        <w:t>”.</w:t>
      </w:r>
    </w:p>
    <w:p w14:paraId="5D9CE9C6" w14:textId="7B9F8421" w:rsidR="00932883" w:rsidRPr="001512B0"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9</w:t>
      </w:r>
      <w:r w:rsidR="00932883" w:rsidRPr="001512B0">
        <w:rPr>
          <w:sz w:val="28"/>
          <w:szCs w:val="28"/>
          <w:lang w:val="ms-MY"/>
        </w:rPr>
        <w:t>. Sửa đổi, bổ sung khoản 1</w:t>
      </w:r>
      <w:r w:rsidR="00D511D6" w:rsidRPr="001512B0">
        <w:rPr>
          <w:sz w:val="28"/>
          <w:szCs w:val="28"/>
          <w:lang w:val="vi-VN"/>
        </w:rPr>
        <w:t>,</w:t>
      </w:r>
      <w:r w:rsidR="00932883" w:rsidRPr="001512B0">
        <w:rPr>
          <w:sz w:val="28"/>
          <w:szCs w:val="28"/>
          <w:lang w:val="ms-MY"/>
        </w:rPr>
        <w:t xml:space="preserve"> khoản 2 Điều 8 như sau:</w:t>
      </w:r>
    </w:p>
    <w:p w14:paraId="67C13FD2"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a) Sửa đổi, bổ sung khoản 1 như sau:</w:t>
      </w:r>
    </w:p>
    <w:p w14:paraId="7BBA54E5" w14:textId="747BD5D4" w:rsidR="00932883" w:rsidRPr="001512B0" w:rsidRDefault="00932883" w:rsidP="00EF30B1">
      <w:pPr>
        <w:pStyle w:val="NormalWeb"/>
        <w:shd w:val="clear" w:color="auto" w:fill="FFFFFF"/>
        <w:spacing w:before="120" w:beforeAutospacing="0" w:after="120" w:afterAutospacing="0" w:line="340" w:lineRule="exact"/>
        <w:ind w:firstLine="567"/>
        <w:jc w:val="both"/>
        <w:rPr>
          <w:spacing w:val="-2"/>
          <w:sz w:val="28"/>
          <w:szCs w:val="28"/>
          <w:lang w:val="ms-MY"/>
        </w:rPr>
      </w:pPr>
      <w:r w:rsidRPr="001512B0">
        <w:rPr>
          <w:spacing w:val="-2"/>
          <w:sz w:val="28"/>
          <w:szCs w:val="28"/>
          <w:lang w:val="ms-MY"/>
        </w:rPr>
        <w:t xml:space="preserve">“1. Bộ, cơ quan ngang </w:t>
      </w:r>
      <w:r w:rsidR="000304FB">
        <w:rPr>
          <w:spacing w:val="-2"/>
          <w:sz w:val="28"/>
          <w:szCs w:val="28"/>
          <w:lang w:val="ms-MY"/>
        </w:rPr>
        <w:t>b</w:t>
      </w:r>
      <w:r w:rsidRPr="001512B0">
        <w:rPr>
          <w:spacing w:val="-2"/>
          <w:sz w:val="28"/>
          <w:szCs w:val="28"/>
          <w:lang w:val="ms-MY"/>
        </w:rPr>
        <w:t xml:space="preserve">ộ </w:t>
      </w:r>
      <w:r w:rsidRPr="001512B0">
        <w:rPr>
          <w:i/>
          <w:spacing w:val="-2"/>
          <w:sz w:val="28"/>
          <w:szCs w:val="28"/>
          <w:lang w:val="ms-MY"/>
        </w:rPr>
        <w:t>có Vụ hoặc Cục thực hiện chức năng tham mưu, giúp Bộ trưởng, Thủ trưởng cơ quan ngang bộ trong thực hiện công tác pháp chế</w:t>
      </w:r>
      <w:r w:rsidRPr="001512B0">
        <w:rPr>
          <w:spacing w:val="-2"/>
          <w:sz w:val="28"/>
          <w:szCs w:val="28"/>
          <w:lang w:val="ms-MY"/>
        </w:rPr>
        <w:t>.</w:t>
      </w:r>
    </w:p>
    <w:p w14:paraId="3657CDD4" w14:textId="68438FDB"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Tổ chức pháp chế ở các </w:t>
      </w:r>
      <w:r w:rsidR="000304FB">
        <w:rPr>
          <w:sz w:val="28"/>
          <w:szCs w:val="28"/>
          <w:lang w:val="ms-MY"/>
        </w:rPr>
        <w:t>b</w:t>
      </w:r>
      <w:r w:rsidRPr="001512B0">
        <w:rPr>
          <w:sz w:val="28"/>
          <w:szCs w:val="28"/>
          <w:lang w:val="ms-MY"/>
        </w:rPr>
        <w:t xml:space="preserve">ộ, cơ quan ngang </w:t>
      </w:r>
      <w:r w:rsidR="000304FB">
        <w:rPr>
          <w:sz w:val="28"/>
          <w:szCs w:val="28"/>
          <w:lang w:val="ms-MY"/>
        </w:rPr>
        <w:t>b</w:t>
      </w:r>
      <w:r w:rsidRPr="001512B0">
        <w:rPr>
          <w:sz w:val="28"/>
          <w:szCs w:val="28"/>
          <w:lang w:val="ms-MY"/>
        </w:rPr>
        <w:t xml:space="preserve">ộ được thành lập theo quy định của pháp luật và chịu sự quản lý, hướng dẫn, kiểm tra về chuyên môn, nghiệp vụ trong công tác pháp chế của Bộ Tư pháp.”. </w:t>
      </w:r>
    </w:p>
    <w:p w14:paraId="61800293"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b) Sửa đổi, bổ sung khoản 2 như sau:</w:t>
      </w:r>
    </w:p>
    <w:p w14:paraId="06EFA2F6" w14:textId="330685F5" w:rsidR="00A2514A" w:rsidRPr="00E342AA" w:rsidRDefault="00A2514A" w:rsidP="00A2514A">
      <w:pPr>
        <w:pStyle w:val="NormalWeb"/>
        <w:shd w:val="clear" w:color="auto" w:fill="FFFFFF"/>
        <w:spacing w:before="120" w:beforeAutospacing="0" w:after="120" w:afterAutospacing="0" w:line="340" w:lineRule="exact"/>
        <w:ind w:firstLine="567"/>
        <w:jc w:val="both"/>
        <w:rPr>
          <w:i/>
          <w:sz w:val="28"/>
          <w:szCs w:val="28"/>
          <w:lang w:val="da-DK"/>
        </w:rPr>
      </w:pPr>
      <w:r w:rsidRPr="001512B0">
        <w:rPr>
          <w:i/>
          <w:sz w:val="28"/>
          <w:szCs w:val="28"/>
          <w:lang w:val="ms-MY"/>
        </w:rPr>
        <w:lastRenderedPageBreak/>
        <w:t>“</w:t>
      </w:r>
      <w:r w:rsidRPr="00E342AA">
        <w:rPr>
          <w:i/>
          <w:sz w:val="28"/>
          <w:szCs w:val="28"/>
          <w:lang w:val="da-DK"/>
        </w:rPr>
        <w:t xml:space="preserve">Bảo hiểm xã hội Việt Nam và Ủy ban Quản lý vốn nhà nước tại doanh nghiệp </w:t>
      </w:r>
      <w:r w:rsidR="00CA0F76" w:rsidRPr="00E342AA">
        <w:rPr>
          <w:i/>
          <w:sz w:val="28"/>
          <w:szCs w:val="28"/>
          <w:lang w:val="da-DK"/>
        </w:rPr>
        <w:t>có</w:t>
      </w:r>
      <w:r w:rsidRPr="00E342AA">
        <w:rPr>
          <w:i/>
          <w:sz w:val="28"/>
          <w:szCs w:val="28"/>
          <w:lang w:val="da-DK"/>
        </w:rPr>
        <w:t xml:space="preserve"> tổ chức pháp chế. Các cơ quan thuộc Chính phủ khác, căn cứ vào nhu cầu công tác pháp chế, </w:t>
      </w:r>
      <w:r w:rsidR="00CA0F76" w:rsidRPr="00E342AA">
        <w:rPr>
          <w:i/>
          <w:sz w:val="28"/>
          <w:szCs w:val="28"/>
          <w:lang w:val="da-DK"/>
        </w:rPr>
        <w:t xml:space="preserve">có </w:t>
      </w:r>
      <w:r w:rsidRPr="00E342AA">
        <w:rPr>
          <w:i/>
          <w:sz w:val="28"/>
          <w:szCs w:val="28"/>
          <w:lang w:val="da-DK"/>
        </w:rPr>
        <w:t xml:space="preserve">tổ chức pháp chế hoặc ghép với đơn vị chuyên môn, nghiệp </w:t>
      </w:r>
      <w:r w:rsidR="0091011A" w:rsidRPr="00E342AA">
        <w:rPr>
          <w:i/>
          <w:sz w:val="28"/>
          <w:szCs w:val="28"/>
          <w:lang w:val="da-DK"/>
        </w:rPr>
        <w:t>vụ</w:t>
      </w:r>
      <w:r w:rsidRPr="00E342AA">
        <w:rPr>
          <w:i/>
          <w:sz w:val="28"/>
          <w:szCs w:val="28"/>
          <w:lang w:val="da-DK"/>
        </w:rPr>
        <w:t>”.</w:t>
      </w:r>
    </w:p>
    <w:p w14:paraId="324B7DE0"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Tổ chức pháp chế ở cơ quan thuộc Chính phủ chịu sự quản lý, hướng dẫn, kiểm  tra về chuyên môn, nghiệp vụ trong công tác pháp chế của Bộ Tư pháp.”.</w:t>
      </w:r>
    </w:p>
    <w:p w14:paraId="1528D14B" w14:textId="77777777" w:rsidR="00053F15" w:rsidRPr="001512B0" w:rsidRDefault="00053F15"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c) Sửa đổi, bổ sung khoản 3 Điều 8 như sau: </w:t>
      </w:r>
    </w:p>
    <w:p w14:paraId="59F1F8B2" w14:textId="72C8CF33" w:rsidR="008F1F1E" w:rsidRPr="00E342AA" w:rsidRDefault="00D511D6" w:rsidP="00EF30B1">
      <w:pPr>
        <w:spacing w:before="120" w:after="120" w:line="340" w:lineRule="exact"/>
        <w:ind w:firstLine="539"/>
        <w:jc w:val="both"/>
        <w:rPr>
          <w:rFonts w:ascii="Times New Roman" w:hAnsi="Times New Roman" w:cs="Times New Roman"/>
          <w:i/>
          <w:color w:val="auto"/>
          <w:sz w:val="28"/>
          <w:szCs w:val="28"/>
          <w:lang w:val="ms-MY"/>
        </w:rPr>
      </w:pPr>
      <w:r w:rsidRPr="00E342AA">
        <w:rPr>
          <w:rFonts w:ascii="Times New Roman" w:hAnsi="Times New Roman" w:cs="Times New Roman"/>
          <w:color w:val="auto"/>
          <w:spacing w:val="2"/>
          <w:sz w:val="28"/>
          <w:szCs w:val="28"/>
        </w:rPr>
        <w:t>“</w:t>
      </w:r>
      <w:r w:rsidR="00053F15" w:rsidRPr="00E342AA">
        <w:rPr>
          <w:rFonts w:ascii="Times New Roman" w:hAnsi="Times New Roman" w:cs="Times New Roman"/>
          <w:color w:val="auto"/>
          <w:spacing w:val="2"/>
          <w:sz w:val="28"/>
          <w:szCs w:val="28"/>
        </w:rPr>
        <w:t xml:space="preserve">3. </w:t>
      </w:r>
      <w:r w:rsidR="00053F15" w:rsidRPr="00E342AA">
        <w:rPr>
          <w:rFonts w:ascii="Times New Roman" w:hAnsi="Times New Roman" w:cs="Times New Roman"/>
          <w:i/>
          <w:color w:val="auto"/>
          <w:sz w:val="28"/>
          <w:szCs w:val="28"/>
        </w:rPr>
        <w:t xml:space="preserve">Tổng cục và tương đương thuộc </w:t>
      </w:r>
      <w:r w:rsidR="0050188D" w:rsidRPr="00E342AA">
        <w:rPr>
          <w:rFonts w:ascii="Times New Roman" w:hAnsi="Times New Roman" w:cs="Times New Roman"/>
          <w:i/>
          <w:color w:val="auto"/>
          <w:sz w:val="28"/>
          <w:szCs w:val="28"/>
          <w:lang w:val="ms-MY"/>
        </w:rPr>
        <w:t>b</w:t>
      </w:r>
      <w:r w:rsidR="0050188D" w:rsidRPr="00E342AA">
        <w:rPr>
          <w:rFonts w:ascii="Times New Roman" w:hAnsi="Times New Roman" w:cs="Times New Roman"/>
          <w:i/>
          <w:color w:val="auto"/>
          <w:sz w:val="28"/>
          <w:szCs w:val="28"/>
        </w:rPr>
        <w:t>ộ</w:t>
      </w:r>
      <w:r w:rsidR="00053F15" w:rsidRPr="00E342AA">
        <w:rPr>
          <w:rFonts w:ascii="Times New Roman" w:hAnsi="Times New Roman" w:cs="Times New Roman"/>
          <w:i/>
          <w:color w:val="auto"/>
          <w:sz w:val="28"/>
          <w:szCs w:val="28"/>
        </w:rPr>
        <w:t xml:space="preserve">, cơ quan ngang </w:t>
      </w:r>
      <w:r w:rsidR="0050188D" w:rsidRPr="00E342AA">
        <w:rPr>
          <w:rFonts w:ascii="Times New Roman" w:hAnsi="Times New Roman" w:cs="Times New Roman"/>
          <w:i/>
          <w:color w:val="auto"/>
          <w:sz w:val="28"/>
          <w:szCs w:val="28"/>
          <w:lang w:val="ms-MY"/>
        </w:rPr>
        <w:t>b</w:t>
      </w:r>
      <w:r w:rsidR="0050188D" w:rsidRPr="00E342AA">
        <w:rPr>
          <w:rFonts w:ascii="Times New Roman" w:hAnsi="Times New Roman" w:cs="Times New Roman"/>
          <w:i/>
          <w:color w:val="auto"/>
          <w:sz w:val="28"/>
          <w:szCs w:val="28"/>
        </w:rPr>
        <w:t>ộ</w:t>
      </w:r>
      <w:r w:rsidR="0050188D" w:rsidRPr="00E342AA">
        <w:rPr>
          <w:rFonts w:ascii="Times New Roman" w:hAnsi="Times New Roman" w:cs="Times New Roman"/>
          <w:i/>
          <w:color w:val="auto"/>
          <w:sz w:val="28"/>
          <w:szCs w:val="28"/>
          <w:lang w:val="ms-MY"/>
        </w:rPr>
        <w:t xml:space="preserve"> </w:t>
      </w:r>
      <w:r w:rsidR="008F1F1E" w:rsidRPr="00E342AA">
        <w:rPr>
          <w:rFonts w:ascii="Times New Roman" w:hAnsi="Times New Roman" w:cs="Times New Roman"/>
          <w:i/>
          <w:color w:val="auto"/>
          <w:sz w:val="28"/>
          <w:szCs w:val="28"/>
          <w:lang w:val="ms-MY"/>
        </w:rPr>
        <w:t xml:space="preserve">có </w:t>
      </w:r>
      <w:r w:rsidR="0050188D" w:rsidRPr="00E342AA">
        <w:rPr>
          <w:rFonts w:ascii="Times New Roman" w:hAnsi="Times New Roman" w:cs="Times New Roman"/>
          <w:i/>
          <w:color w:val="auto"/>
          <w:sz w:val="28"/>
          <w:szCs w:val="28"/>
          <w:lang w:val="ms-MY"/>
        </w:rPr>
        <w:t xml:space="preserve">tổ chức pháp chế </w:t>
      </w:r>
      <w:r w:rsidR="008F1F1E" w:rsidRPr="00E342AA">
        <w:rPr>
          <w:rFonts w:ascii="Times New Roman" w:hAnsi="Times New Roman" w:cs="Times New Roman"/>
          <w:i/>
          <w:color w:val="auto"/>
          <w:sz w:val="28"/>
          <w:szCs w:val="28"/>
          <w:lang w:val="ms-MY"/>
        </w:rPr>
        <w:t xml:space="preserve">hoặc ghép với </w:t>
      </w:r>
      <w:r w:rsidR="002C66AD" w:rsidRPr="00E342AA">
        <w:rPr>
          <w:rFonts w:ascii="Times New Roman" w:hAnsi="Times New Roman" w:cs="Times New Roman"/>
          <w:i/>
          <w:color w:val="auto"/>
          <w:sz w:val="28"/>
          <w:szCs w:val="28"/>
          <w:lang w:val="ms-MY"/>
        </w:rPr>
        <w:t xml:space="preserve">bộ phận </w:t>
      </w:r>
      <w:r w:rsidR="0050188D" w:rsidRPr="00E342AA">
        <w:rPr>
          <w:rFonts w:ascii="Times New Roman" w:hAnsi="Times New Roman" w:cs="Times New Roman"/>
          <w:i/>
          <w:color w:val="auto"/>
          <w:sz w:val="28"/>
          <w:szCs w:val="28"/>
          <w:lang w:val="ms-MY"/>
        </w:rPr>
        <w:t>chuyên môn, nghiệp vụ</w:t>
      </w:r>
      <w:r w:rsidR="002C66AD" w:rsidRPr="00E342AA">
        <w:rPr>
          <w:rFonts w:ascii="Times New Roman" w:hAnsi="Times New Roman" w:cs="Times New Roman"/>
          <w:i/>
          <w:color w:val="auto"/>
          <w:sz w:val="28"/>
          <w:szCs w:val="28"/>
          <w:lang w:val="ms-MY"/>
        </w:rPr>
        <w:t xml:space="preserve"> </w:t>
      </w:r>
      <w:r w:rsidR="008F1F1E" w:rsidRPr="00E342AA">
        <w:rPr>
          <w:rFonts w:ascii="Times New Roman" w:hAnsi="Times New Roman" w:cs="Times New Roman"/>
          <w:i/>
          <w:color w:val="auto"/>
          <w:sz w:val="28"/>
          <w:szCs w:val="28"/>
          <w:lang w:val="ms-MY"/>
        </w:rPr>
        <w:t xml:space="preserve">khác thuộc Tổng cục và tương đương. </w:t>
      </w:r>
    </w:p>
    <w:p w14:paraId="32DEA553" w14:textId="545BA410" w:rsidR="00765DDD" w:rsidRPr="00E342AA" w:rsidRDefault="00765DDD" w:rsidP="00EF30B1">
      <w:pPr>
        <w:spacing w:before="120" w:after="120" w:line="340" w:lineRule="exact"/>
        <w:ind w:firstLine="539"/>
        <w:jc w:val="both"/>
        <w:rPr>
          <w:rFonts w:ascii="Times New Roman" w:hAnsi="Times New Roman" w:cs="Times New Roman"/>
          <w:i/>
          <w:color w:val="auto"/>
          <w:sz w:val="28"/>
          <w:szCs w:val="28"/>
        </w:rPr>
      </w:pPr>
      <w:r w:rsidRPr="00E342AA">
        <w:rPr>
          <w:rFonts w:ascii="Times New Roman" w:hAnsi="Times New Roman" w:cs="Times New Roman"/>
          <w:i/>
          <w:color w:val="auto"/>
          <w:spacing w:val="4"/>
          <w:sz w:val="28"/>
          <w:szCs w:val="28"/>
        </w:rPr>
        <w:t xml:space="preserve">Căn cứ vào nhu cầu công tác pháp chế, </w:t>
      </w:r>
      <w:r w:rsidRPr="00E342AA">
        <w:rPr>
          <w:rFonts w:ascii="Times New Roman" w:hAnsi="Times New Roman" w:cs="Times New Roman"/>
          <w:i/>
          <w:color w:val="auto"/>
          <w:sz w:val="28"/>
          <w:szCs w:val="28"/>
        </w:rPr>
        <w:t xml:space="preserve">các </w:t>
      </w:r>
      <w:r w:rsidRPr="00E342AA">
        <w:rPr>
          <w:rFonts w:ascii="Times New Roman" w:hAnsi="Times New Roman" w:cs="Times New Roman"/>
          <w:i/>
          <w:color w:val="auto"/>
          <w:sz w:val="28"/>
          <w:szCs w:val="28"/>
          <w:lang w:val="ms-MY"/>
        </w:rPr>
        <w:t>đơn vị trực thuộc theo ngành dọc của Tổng cục</w:t>
      </w:r>
      <w:r w:rsidR="00CA0F76" w:rsidRPr="00E342AA">
        <w:rPr>
          <w:rFonts w:ascii="Times New Roman" w:hAnsi="Times New Roman" w:cs="Times New Roman"/>
          <w:i/>
          <w:color w:val="auto"/>
          <w:sz w:val="28"/>
          <w:szCs w:val="28"/>
          <w:lang w:val="ms-MY"/>
        </w:rPr>
        <w:t xml:space="preserve"> </w:t>
      </w:r>
      <w:r w:rsidR="00CA0F76" w:rsidRPr="00E342AA">
        <w:rPr>
          <w:rFonts w:ascii="Times New Roman" w:hAnsi="Times New Roman" w:cs="Times New Roman"/>
          <w:i/>
          <w:color w:val="auto"/>
          <w:spacing w:val="4"/>
          <w:sz w:val="28"/>
          <w:szCs w:val="28"/>
          <w:lang w:val="en-US"/>
        </w:rPr>
        <w:t>có</w:t>
      </w:r>
      <w:r w:rsidR="00CA0F76" w:rsidRPr="00E342AA">
        <w:rPr>
          <w:rFonts w:ascii="Times New Roman" w:hAnsi="Times New Roman" w:cs="Times New Roman"/>
          <w:i/>
          <w:color w:val="auto"/>
          <w:sz w:val="28"/>
          <w:szCs w:val="28"/>
        </w:rPr>
        <w:t xml:space="preserve"> tổ chức</w:t>
      </w:r>
      <w:r w:rsidR="00CA0F76" w:rsidRPr="00E342AA">
        <w:rPr>
          <w:rFonts w:ascii="Times New Roman" w:hAnsi="Times New Roman" w:cs="Times New Roman"/>
          <w:i/>
          <w:color w:val="auto"/>
          <w:sz w:val="28"/>
          <w:szCs w:val="28"/>
          <w:lang w:val="ms-MY"/>
        </w:rPr>
        <w:t xml:space="preserve"> </w:t>
      </w:r>
      <w:r w:rsidR="00CA0F76" w:rsidRPr="00E342AA">
        <w:rPr>
          <w:rFonts w:ascii="Times New Roman" w:hAnsi="Times New Roman" w:cs="Times New Roman"/>
          <w:i/>
          <w:color w:val="auto"/>
          <w:sz w:val="28"/>
          <w:szCs w:val="28"/>
        </w:rPr>
        <w:t>pháp chế</w:t>
      </w:r>
      <w:r w:rsidR="00CA0F76" w:rsidRPr="00E342AA">
        <w:rPr>
          <w:rFonts w:ascii="Times New Roman" w:hAnsi="Times New Roman" w:cs="Times New Roman"/>
          <w:i/>
          <w:color w:val="auto"/>
          <w:sz w:val="28"/>
          <w:szCs w:val="28"/>
          <w:lang w:val="en-US"/>
        </w:rPr>
        <w:t xml:space="preserve"> hoặc</w:t>
      </w:r>
      <w:r w:rsidRPr="00E342AA">
        <w:rPr>
          <w:rFonts w:ascii="Times New Roman" w:hAnsi="Times New Roman" w:cs="Times New Roman"/>
          <w:i/>
          <w:color w:val="auto"/>
          <w:sz w:val="28"/>
          <w:szCs w:val="28"/>
          <w:lang w:val="ms-MY"/>
        </w:rPr>
        <w:t xml:space="preserve"> người làm công tác pháp chế chuyên trách.</w:t>
      </w:r>
    </w:p>
    <w:p w14:paraId="227920C5" w14:textId="008D49A8" w:rsidR="00765DDD" w:rsidRPr="00E342AA" w:rsidRDefault="00053F15" w:rsidP="00EF30B1">
      <w:pPr>
        <w:spacing w:before="120" w:after="120" w:line="340" w:lineRule="exact"/>
        <w:ind w:firstLine="539"/>
        <w:jc w:val="both"/>
        <w:rPr>
          <w:rFonts w:ascii="Times New Roman" w:hAnsi="Times New Roman" w:cs="Times New Roman"/>
          <w:color w:val="auto"/>
          <w:sz w:val="28"/>
          <w:szCs w:val="28"/>
        </w:rPr>
      </w:pPr>
      <w:r w:rsidRPr="00E342AA">
        <w:rPr>
          <w:rFonts w:ascii="Times New Roman" w:hAnsi="Times New Roman" w:cs="Times New Roman"/>
          <w:color w:val="auto"/>
          <w:spacing w:val="4"/>
          <w:sz w:val="28"/>
          <w:szCs w:val="28"/>
        </w:rPr>
        <w:t xml:space="preserve">Căn cứ vào nhu cầu công tác pháp chế, </w:t>
      </w:r>
      <w:r w:rsidR="00CA0F76" w:rsidRPr="00E342AA">
        <w:rPr>
          <w:rFonts w:ascii="Times New Roman" w:hAnsi="Times New Roman" w:cs="Times New Roman"/>
          <w:color w:val="auto"/>
          <w:sz w:val="28"/>
          <w:szCs w:val="28"/>
        </w:rPr>
        <w:t>ở các Cục thuộc bộ, cơ quan ngang bộ</w:t>
      </w:r>
      <w:r w:rsidR="00CA0F76" w:rsidRPr="00E342AA">
        <w:rPr>
          <w:rFonts w:ascii="Times New Roman" w:hAnsi="Times New Roman" w:cs="Times New Roman"/>
          <w:color w:val="auto"/>
          <w:spacing w:val="4"/>
          <w:sz w:val="28"/>
          <w:szCs w:val="28"/>
        </w:rPr>
        <w:t xml:space="preserve"> </w:t>
      </w:r>
      <w:r w:rsidR="00CA0F76" w:rsidRPr="00E342AA">
        <w:rPr>
          <w:rFonts w:ascii="Times New Roman" w:hAnsi="Times New Roman" w:cs="Times New Roman"/>
          <w:color w:val="auto"/>
          <w:spacing w:val="4"/>
          <w:sz w:val="28"/>
          <w:szCs w:val="28"/>
          <w:lang w:val="en-US"/>
        </w:rPr>
        <w:t xml:space="preserve">có </w:t>
      </w:r>
      <w:r w:rsidRPr="00E342AA">
        <w:rPr>
          <w:rFonts w:ascii="Times New Roman" w:hAnsi="Times New Roman" w:cs="Times New Roman"/>
          <w:color w:val="auto"/>
          <w:sz w:val="28"/>
          <w:szCs w:val="28"/>
        </w:rPr>
        <w:t xml:space="preserve">tổ chức pháp chế hoặc </w:t>
      </w:r>
      <w:r w:rsidR="0075602D" w:rsidRPr="00E342AA">
        <w:rPr>
          <w:rFonts w:ascii="Times New Roman" w:hAnsi="Times New Roman" w:cs="Times New Roman"/>
          <w:color w:val="auto"/>
          <w:spacing w:val="4"/>
          <w:sz w:val="28"/>
          <w:szCs w:val="28"/>
          <w:lang w:val="en-US"/>
        </w:rPr>
        <w:t>người làm công tác</w:t>
      </w:r>
      <w:r w:rsidRPr="00E342AA">
        <w:rPr>
          <w:rFonts w:ascii="Times New Roman" w:hAnsi="Times New Roman" w:cs="Times New Roman"/>
          <w:color w:val="auto"/>
          <w:sz w:val="28"/>
          <w:szCs w:val="28"/>
        </w:rPr>
        <w:t xml:space="preserve"> pháp chế chuyên trách.</w:t>
      </w:r>
      <w:r w:rsidR="00765DDD" w:rsidRPr="00E342AA">
        <w:rPr>
          <w:rFonts w:ascii="Times New Roman" w:hAnsi="Times New Roman" w:cs="Times New Roman"/>
          <w:color w:val="auto"/>
          <w:sz w:val="28"/>
          <w:szCs w:val="28"/>
        </w:rPr>
        <w:t xml:space="preserve"> </w:t>
      </w:r>
    </w:p>
    <w:p w14:paraId="1BEAE136" w14:textId="7645F07B" w:rsidR="00053F15" w:rsidRPr="00E342AA" w:rsidRDefault="00053F15" w:rsidP="00EF30B1">
      <w:pPr>
        <w:spacing w:before="120" w:after="120" w:line="340" w:lineRule="exact"/>
        <w:ind w:firstLine="539"/>
        <w:jc w:val="both"/>
        <w:rPr>
          <w:color w:val="auto"/>
          <w:lang w:val="ms-MY"/>
        </w:rPr>
      </w:pPr>
      <w:r w:rsidRPr="00E342AA">
        <w:rPr>
          <w:rFonts w:ascii="Times New Roman" w:hAnsi="Times New Roman" w:cs="Times New Roman"/>
          <w:color w:val="auto"/>
          <w:sz w:val="28"/>
          <w:szCs w:val="28"/>
        </w:rPr>
        <w:t xml:space="preserve">Tổ chức pháp chế ở Tổng cục và tương đương, Cục thuộc </w:t>
      </w:r>
      <w:r w:rsidR="00E9486C" w:rsidRPr="00E342AA">
        <w:rPr>
          <w:rFonts w:ascii="Times New Roman" w:hAnsi="Times New Roman" w:cs="Times New Roman"/>
          <w:color w:val="auto"/>
          <w:sz w:val="28"/>
          <w:szCs w:val="28"/>
        </w:rPr>
        <w:t>bộ, cơ quan ngang bộ</w:t>
      </w:r>
      <w:r w:rsidRPr="00E342AA">
        <w:rPr>
          <w:rFonts w:ascii="Times New Roman" w:hAnsi="Times New Roman" w:cs="Times New Roman"/>
          <w:color w:val="auto"/>
          <w:sz w:val="28"/>
          <w:szCs w:val="28"/>
        </w:rPr>
        <w:t xml:space="preserve"> chịu sự hướng dẫn, kiểm tra về chuyên môn, nghiệp vụ trong công tác pháp chế của </w:t>
      </w:r>
      <w:r w:rsidR="00C14D7D" w:rsidRPr="00E342AA">
        <w:rPr>
          <w:rFonts w:ascii="Times New Roman" w:hAnsi="Times New Roman" w:cs="Times New Roman"/>
          <w:color w:val="auto"/>
          <w:sz w:val="28"/>
          <w:szCs w:val="28"/>
          <w:lang w:val="en-US"/>
        </w:rPr>
        <w:t>tổ chức p</w:t>
      </w:r>
      <w:r w:rsidRPr="00E342AA">
        <w:rPr>
          <w:rFonts w:ascii="Times New Roman" w:hAnsi="Times New Roman" w:cs="Times New Roman"/>
          <w:color w:val="auto"/>
          <w:sz w:val="28"/>
          <w:szCs w:val="28"/>
        </w:rPr>
        <w:t xml:space="preserve">háp chế thuộc </w:t>
      </w:r>
      <w:r w:rsidR="00E9486C" w:rsidRPr="00E342AA">
        <w:rPr>
          <w:rFonts w:ascii="Times New Roman" w:hAnsi="Times New Roman" w:cs="Times New Roman"/>
          <w:color w:val="auto"/>
          <w:sz w:val="28"/>
          <w:szCs w:val="28"/>
        </w:rPr>
        <w:t>bộ</w:t>
      </w:r>
      <w:r w:rsidRPr="00E342AA">
        <w:rPr>
          <w:rFonts w:ascii="Times New Roman" w:hAnsi="Times New Roman" w:cs="Times New Roman"/>
          <w:color w:val="auto"/>
          <w:sz w:val="28"/>
          <w:szCs w:val="28"/>
        </w:rPr>
        <w:t xml:space="preserve">, cơ quan ngang </w:t>
      </w:r>
      <w:r w:rsidR="00E9486C" w:rsidRPr="00E342AA">
        <w:rPr>
          <w:rFonts w:ascii="Times New Roman" w:hAnsi="Times New Roman" w:cs="Times New Roman"/>
          <w:color w:val="auto"/>
          <w:sz w:val="28"/>
          <w:szCs w:val="28"/>
        </w:rPr>
        <w:t>bộ</w:t>
      </w:r>
      <w:r w:rsidRPr="00E342AA">
        <w:rPr>
          <w:rFonts w:ascii="Times New Roman" w:hAnsi="Times New Roman" w:cs="Times New Roman"/>
          <w:color w:val="auto"/>
          <w:sz w:val="28"/>
          <w:szCs w:val="28"/>
        </w:rPr>
        <w:t>.</w:t>
      </w:r>
      <w:r w:rsidR="00765DDD" w:rsidRPr="00E342AA">
        <w:rPr>
          <w:rFonts w:ascii="Times New Roman" w:hAnsi="Times New Roman" w:cs="Times New Roman"/>
          <w:color w:val="auto"/>
          <w:sz w:val="28"/>
          <w:szCs w:val="28"/>
        </w:rPr>
        <w:t xml:space="preserve"> </w:t>
      </w:r>
      <w:r w:rsidR="00AC0B47" w:rsidRPr="00E342AA">
        <w:rPr>
          <w:rFonts w:ascii="Times New Roman" w:hAnsi="Times New Roman" w:cs="Times New Roman"/>
          <w:i/>
          <w:color w:val="auto"/>
          <w:sz w:val="28"/>
          <w:szCs w:val="28"/>
        </w:rPr>
        <w:t xml:space="preserve">Tổ chức pháp chế </w:t>
      </w:r>
      <w:r w:rsidR="00E9486C" w:rsidRPr="00E342AA">
        <w:rPr>
          <w:rFonts w:ascii="Times New Roman" w:hAnsi="Times New Roman" w:cs="Times New Roman"/>
          <w:i/>
          <w:color w:val="auto"/>
          <w:sz w:val="28"/>
          <w:szCs w:val="28"/>
        </w:rPr>
        <w:t>trực thuộc theo ngành dọc</w:t>
      </w:r>
      <w:r w:rsidR="00E9486C" w:rsidRPr="00E342AA" w:rsidDel="00E9486C">
        <w:rPr>
          <w:rFonts w:ascii="Times New Roman" w:hAnsi="Times New Roman" w:cs="Times New Roman"/>
          <w:i/>
          <w:color w:val="auto"/>
          <w:sz w:val="28"/>
          <w:szCs w:val="28"/>
        </w:rPr>
        <w:t xml:space="preserve"> </w:t>
      </w:r>
      <w:r w:rsidR="00AC0B47" w:rsidRPr="00E342AA">
        <w:rPr>
          <w:rFonts w:ascii="Times New Roman" w:hAnsi="Times New Roman" w:cs="Times New Roman"/>
          <w:i/>
          <w:color w:val="auto"/>
          <w:sz w:val="28"/>
          <w:szCs w:val="28"/>
        </w:rPr>
        <w:t xml:space="preserve">thuộc Tổng cục và tương đương chịu sự hướng dẫn, kiểm tra về chuyên môn, nghiệp vụ trong công tác pháp chế của </w:t>
      </w:r>
      <w:r w:rsidR="00D511D6" w:rsidRPr="00E342AA">
        <w:rPr>
          <w:rFonts w:ascii="Times New Roman" w:hAnsi="Times New Roman" w:cs="Times New Roman"/>
          <w:i/>
          <w:color w:val="auto"/>
          <w:sz w:val="28"/>
          <w:szCs w:val="28"/>
        </w:rPr>
        <w:t>tổ chức p</w:t>
      </w:r>
      <w:r w:rsidR="00AC0B47" w:rsidRPr="00E342AA">
        <w:rPr>
          <w:rFonts w:ascii="Times New Roman" w:hAnsi="Times New Roman" w:cs="Times New Roman"/>
          <w:i/>
          <w:color w:val="auto"/>
          <w:sz w:val="28"/>
          <w:szCs w:val="28"/>
        </w:rPr>
        <w:t>háp chế thuộc Tổng cục và tương đương</w:t>
      </w:r>
      <w:r w:rsidR="00625D0E" w:rsidRPr="00E342AA">
        <w:rPr>
          <w:rFonts w:ascii="Times New Roman" w:hAnsi="Times New Roman" w:cs="Times New Roman"/>
          <w:i/>
          <w:color w:val="auto"/>
          <w:sz w:val="28"/>
          <w:szCs w:val="28"/>
        </w:rPr>
        <w:t>.”.</w:t>
      </w:r>
    </w:p>
    <w:p w14:paraId="1CCE9E93" w14:textId="77777777" w:rsidR="00932883" w:rsidRPr="001512B0"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10</w:t>
      </w:r>
      <w:r w:rsidR="00932883" w:rsidRPr="001512B0">
        <w:rPr>
          <w:sz w:val="28"/>
          <w:szCs w:val="28"/>
          <w:lang w:val="ms-MY"/>
        </w:rPr>
        <w:t>. Sửa đổi, bổ sung Điều 9 như sau:</w:t>
      </w:r>
    </w:p>
    <w:p w14:paraId="3DA62B98" w14:textId="77777777" w:rsidR="00932883" w:rsidRPr="00E342AA" w:rsidRDefault="00932883"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lang w:val="ms-MY"/>
        </w:rPr>
        <w:t>“</w:t>
      </w:r>
      <w:r w:rsidRPr="00E342AA">
        <w:rPr>
          <w:rFonts w:ascii="Times New Roman" w:hAnsi="Times New Roman" w:cs="Times New Roman"/>
          <w:b/>
          <w:color w:val="auto"/>
          <w:sz w:val="28"/>
          <w:szCs w:val="28"/>
        </w:rPr>
        <w:t>Điều 9. Tổ chức pháp chế ở cơ quan chuyên môn thuộc Ủy ban nhân dân cấp tỉnh</w:t>
      </w:r>
    </w:p>
    <w:p w14:paraId="2AE336EB" w14:textId="77777777" w:rsidR="00CF14E7" w:rsidRPr="001512B0" w:rsidRDefault="00CF14E7" w:rsidP="00EF30B1">
      <w:pPr>
        <w:pStyle w:val="BodyText"/>
        <w:spacing w:before="120" w:after="120" w:line="340" w:lineRule="exact"/>
        <w:ind w:firstLine="567"/>
        <w:rPr>
          <w:rFonts w:ascii="Times New Roman" w:hAnsi="Times New Roman"/>
          <w:b/>
          <w:spacing w:val="-2"/>
          <w:sz w:val="28"/>
          <w:szCs w:val="28"/>
          <w:lang w:val="vi-VN"/>
        </w:rPr>
      </w:pPr>
      <w:r w:rsidRPr="001512B0">
        <w:rPr>
          <w:rFonts w:ascii="Times New Roman" w:hAnsi="Times New Roman"/>
          <w:b/>
          <w:spacing w:val="-2"/>
          <w:sz w:val="28"/>
          <w:szCs w:val="28"/>
          <w:lang w:val="vi-VN"/>
        </w:rPr>
        <w:t>Phương án 1:</w:t>
      </w:r>
    </w:p>
    <w:p w14:paraId="69BEA0E6" w14:textId="6529CB2F" w:rsidR="00973724"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1. Căn cứ vào yêu cầu quản lý nhà nước về ngành, lĩnh vực ở địa phương, </w:t>
      </w:r>
      <w:r w:rsidR="00CA0F76" w:rsidRPr="001512B0">
        <w:rPr>
          <w:rFonts w:ascii="Times New Roman" w:hAnsi="Times New Roman"/>
          <w:i/>
          <w:sz w:val="28"/>
          <w:szCs w:val="28"/>
        </w:rPr>
        <w:t xml:space="preserve">cơ quan chuyên môn thuộc </w:t>
      </w:r>
      <w:r w:rsidRPr="001512B0">
        <w:rPr>
          <w:rFonts w:ascii="Times New Roman" w:hAnsi="Times New Roman"/>
          <w:i/>
          <w:spacing w:val="-2"/>
          <w:sz w:val="28"/>
          <w:szCs w:val="28"/>
          <w:lang w:val="vi-VN"/>
        </w:rPr>
        <w:t xml:space="preserve">Ủy ban nhân dân cấp tỉnh </w:t>
      </w:r>
      <w:r w:rsidR="00CA0F76" w:rsidRPr="001512B0">
        <w:rPr>
          <w:rFonts w:ascii="Times New Roman" w:hAnsi="Times New Roman"/>
          <w:i/>
          <w:sz w:val="28"/>
          <w:szCs w:val="28"/>
        </w:rPr>
        <w:t>có</w:t>
      </w:r>
      <w:r w:rsidRPr="001512B0">
        <w:rPr>
          <w:rFonts w:ascii="Times New Roman" w:hAnsi="Times New Roman"/>
          <w:i/>
          <w:sz w:val="28"/>
          <w:szCs w:val="28"/>
          <w:lang w:val="vi-VN"/>
        </w:rPr>
        <w:t xml:space="preserve"> Phòng Pháp chế</w:t>
      </w:r>
      <w:r w:rsidRPr="001512B0">
        <w:rPr>
          <w:rFonts w:ascii="Times New Roman" w:hAnsi="Times New Roman"/>
          <w:sz w:val="28"/>
          <w:szCs w:val="28"/>
          <w:lang w:val="vi-VN"/>
        </w:rPr>
        <w:t xml:space="preserve"> </w:t>
      </w:r>
      <w:r w:rsidRPr="001512B0">
        <w:rPr>
          <w:rFonts w:ascii="Times New Roman" w:hAnsi="Times New Roman"/>
          <w:i/>
          <w:sz w:val="28"/>
          <w:szCs w:val="28"/>
          <w:lang w:val="vi-VN"/>
        </w:rPr>
        <w:t xml:space="preserve">hoặc </w:t>
      </w:r>
      <w:r w:rsidR="00CA0F76" w:rsidRPr="001512B0">
        <w:rPr>
          <w:rFonts w:ascii="Times New Roman" w:hAnsi="Times New Roman"/>
          <w:i/>
          <w:sz w:val="28"/>
          <w:szCs w:val="28"/>
        </w:rPr>
        <w:t xml:space="preserve">được </w:t>
      </w:r>
      <w:r w:rsidRPr="001512B0">
        <w:rPr>
          <w:rFonts w:ascii="Times New Roman" w:hAnsi="Times New Roman"/>
          <w:i/>
          <w:sz w:val="28"/>
          <w:szCs w:val="28"/>
          <w:lang w:val="vi-VN"/>
        </w:rPr>
        <w:t xml:space="preserve">ghép </w:t>
      </w:r>
      <w:r w:rsidR="00CA0F76" w:rsidRPr="001512B0">
        <w:rPr>
          <w:rFonts w:ascii="Times New Roman" w:hAnsi="Times New Roman"/>
          <w:i/>
          <w:sz w:val="28"/>
          <w:szCs w:val="28"/>
        </w:rPr>
        <w:t>tổ chức pháp chế</w:t>
      </w:r>
      <w:r w:rsidRPr="001512B0">
        <w:rPr>
          <w:rFonts w:ascii="Times New Roman" w:hAnsi="Times New Roman"/>
          <w:i/>
          <w:sz w:val="28"/>
          <w:szCs w:val="28"/>
          <w:lang w:val="vi-VN"/>
        </w:rPr>
        <w:t xml:space="preserve"> </w:t>
      </w:r>
      <w:r w:rsidR="00CA0F76" w:rsidRPr="001512B0">
        <w:rPr>
          <w:rFonts w:ascii="Times New Roman" w:hAnsi="Times New Roman"/>
          <w:i/>
          <w:sz w:val="28"/>
          <w:szCs w:val="28"/>
        </w:rPr>
        <w:t>với t</w:t>
      </w:r>
      <w:r w:rsidR="00CA0F76" w:rsidRPr="001512B0">
        <w:rPr>
          <w:rFonts w:ascii="Times New Roman" w:hAnsi="Times New Roman"/>
          <w:i/>
          <w:sz w:val="28"/>
          <w:szCs w:val="28"/>
          <w:lang w:val="vi-VN"/>
        </w:rPr>
        <w:t xml:space="preserve">hanh </w:t>
      </w:r>
      <w:r w:rsidRPr="001512B0">
        <w:rPr>
          <w:rFonts w:ascii="Times New Roman" w:hAnsi="Times New Roman"/>
          <w:i/>
          <w:sz w:val="28"/>
          <w:szCs w:val="28"/>
          <w:lang w:val="vi-VN"/>
        </w:rPr>
        <w:t>tra để thành lập tổ chức Thanh tra - Pháp chế. Trường hợp cơ quan chuyên môn thuộc Ủy ban nhân dân cấp tỉnh không thành lập tổ chức Thanh tra thì ghép tổ chức pháp chế vào phòng chuyên môn, nghiệp vụ</w:t>
      </w:r>
      <w:r w:rsidR="00973724" w:rsidRPr="001512B0">
        <w:rPr>
          <w:rFonts w:ascii="Times New Roman" w:hAnsi="Times New Roman"/>
          <w:i/>
          <w:sz w:val="28"/>
          <w:szCs w:val="28"/>
          <w:lang w:val="vi-VN"/>
        </w:rPr>
        <w:t xml:space="preserve"> để thành lập phòng chuyên môn, nghiệp vụ - Pháp chế.</w:t>
      </w:r>
    </w:p>
    <w:p w14:paraId="512F74FD" w14:textId="306C8536" w:rsidR="00CF14E7" w:rsidRPr="00E342AA" w:rsidRDefault="00CF14E7"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2. Tổ chức pháp chế ở các cơ quan chuyên môn chịu sự quản lý, kiểm tra về công tác pháp chế của Sở Tư pháp và chịu sự hướng dẫn về chuyên môn, nghiệp vụ trong công tác pháp chế của </w:t>
      </w:r>
      <w:r w:rsidRPr="00E342AA">
        <w:rPr>
          <w:rFonts w:ascii="Times New Roman" w:hAnsi="Times New Roman" w:cs="Times New Roman"/>
          <w:i/>
          <w:color w:val="auto"/>
          <w:sz w:val="28"/>
          <w:szCs w:val="28"/>
        </w:rPr>
        <w:t>tổ chức</w:t>
      </w:r>
      <w:r w:rsidRPr="00E342AA">
        <w:rPr>
          <w:rFonts w:ascii="Times New Roman" w:hAnsi="Times New Roman" w:cs="Times New Roman"/>
          <w:color w:val="auto"/>
          <w:sz w:val="28"/>
          <w:szCs w:val="28"/>
        </w:rPr>
        <w:t xml:space="preserve"> pháp chế thuộc bộ, cơ quan ngang bộ </w:t>
      </w:r>
      <w:r w:rsidRPr="00E342AA">
        <w:rPr>
          <w:rFonts w:ascii="Times New Roman" w:hAnsi="Times New Roman" w:cs="Times New Roman"/>
          <w:i/>
          <w:color w:val="auto"/>
          <w:sz w:val="28"/>
          <w:szCs w:val="28"/>
        </w:rPr>
        <w:t>quản lý ngành, lĩnh vực</w:t>
      </w:r>
      <w:r w:rsidRPr="00E342AA">
        <w:rPr>
          <w:rFonts w:ascii="Times New Roman" w:hAnsi="Times New Roman" w:cs="Times New Roman"/>
          <w:color w:val="auto"/>
          <w:sz w:val="28"/>
          <w:szCs w:val="28"/>
        </w:rPr>
        <w:t>.</w:t>
      </w:r>
    </w:p>
    <w:p w14:paraId="24A7FB28" w14:textId="77777777" w:rsidR="00CF14E7" w:rsidRPr="001512B0" w:rsidRDefault="00CF14E7" w:rsidP="00EF30B1">
      <w:pPr>
        <w:pStyle w:val="BodyText"/>
        <w:spacing w:before="120" w:after="120" w:line="340" w:lineRule="exact"/>
        <w:ind w:firstLine="567"/>
        <w:rPr>
          <w:rFonts w:ascii="Times New Roman" w:hAnsi="Times New Roman"/>
          <w:b/>
          <w:spacing w:val="-2"/>
          <w:sz w:val="28"/>
          <w:szCs w:val="28"/>
          <w:lang w:val="vi-VN"/>
        </w:rPr>
      </w:pPr>
      <w:r w:rsidRPr="001512B0">
        <w:rPr>
          <w:rFonts w:ascii="Times New Roman" w:hAnsi="Times New Roman"/>
          <w:b/>
          <w:spacing w:val="-2"/>
          <w:sz w:val="28"/>
          <w:szCs w:val="28"/>
          <w:lang w:val="vi-VN"/>
        </w:rPr>
        <w:t>Phương án 2:</w:t>
      </w:r>
    </w:p>
    <w:p w14:paraId="5B5B00ED" w14:textId="77777777" w:rsidR="00162BB4" w:rsidRPr="001512B0" w:rsidRDefault="00932883" w:rsidP="00EF30B1">
      <w:pPr>
        <w:pStyle w:val="BodyText"/>
        <w:spacing w:before="120" w:after="120" w:line="340" w:lineRule="exact"/>
        <w:ind w:firstLine="567"/>
        <w:rPr>
          <w:rFonts w:ascii="Times New Roman" w:hAnsi="Times New Roman"/>
          <w:spacing w:val="-2"/>
          <w:sz w:val="28"/>
          <w:szCs w:val="28"/>
          <w:lang w:val="vi-VN"/>
        </w:rPr>
      </w:pPr>
      <w:r w:rsidRPr="001512B0">
        <w:rPr>
          <w:rFonts w:ascii="Times New Roman" w:hAnsi="Times New Roman"/>
          <w:spacing w:val="-2"/>
          <w:sz w:val="28"/>
          <w:szCs w:val="28"/>
          <w:lang w:val="vi-VN"/>
        </w:rPr>
        <w:t xml:space="preserve">1. </w:t>
      </w:r>
      <w:r w:rsidR="00162BB4" w:rsidRPr="001512B0">
        <w:rPr>
          <w:rFonts w:ascii="Times New Roman" w:hAnsi="Times New Roman"/>
          <w:spacing w:val="-2"/>
          <w:sz w:val="28"/>
          <w:szCs w:val="28"/>
          <w:lang w:val="vi-VN"/>
        </w:rPr>
        <w:t>Phòng Pháp chế được thành lập ở các cơ quan chuyên môn thuộc Ủy ban nhân dân cấp tỉnh sau đây:</w:t>
      </w:r>
    </w:p>
    <w:p w14:paraId="4D3F644E" w14:textId="77777777" w:rsidR="00CF14E7" w:rsidRPr="001512B0" w:rsidRDefault="00162BB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a) </w:t>
      </w:r>
      <w:r w:rsidR="00CF14E7" w:rsidRPr="001512B0">
        <w:rPr>
          <w:rFonts w:ascii="Times New Roman" w:hAnsi="Times New Roman"/>
          <w:i/>
          <w:sz w:val="28"/>
          <w:szCs w:val="28"/>
          <w:lang w:val="vi-VN"/>
        </w:rPr>
        <w:t>Sở Xây dựng;</w:t>
      </w:r>
    </w:p>
    <w:p w14:paraId="13F7E6DF" w14:textId="77777777" w:rsidR="00CF14E7"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lastRenderedPageBreak/>
        <w:t>b) Sở Tài nguyên và Môi trường;</w:t>
      </w:r>
    </w:p>
    <w:p w14:paraId="2860A705" w14:textId="77777777" w:rsidR="00CF14E7"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c) Sở Văn hóa, Thể thao và Du lịch;</w:t>
      </w:r>
    </w:p>
    <w:p w14:paraId="1EF43286" w14:textId="77777777" w:rsidR="00CF14E7" w:rsidRPr="001512B0"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d</w:t>
      </w:r>
      <w:r w:rsidR="00CF14E7" w:rsidRPr="001512B0">
        <w:rPr>
          <w:rFonts w:ascii="Times New Roman" w:hAnsi="Times New Roman"/>
          <w:i/>
          <w:sz w:val="28"/>
          <w:szCs w:val="28"/>
          <w:lang w:val="vi-VN"/>
        </w:rPr>
        <w:t>) Sở Giao thông vận tải;</w:t>
      </w:r>
    </w:p>
    <w:p w14:paraId="19431201" w14:textId="77777777" w:rsidR="00CF14E7" w:rsidRPr="001512B0"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đ</w:t>
      </w:r>
      <w:r w:rsidR="00CF14E7" w:rsidRPr="001512B0">
        <w:rPr>
          <w:rFonts w:ascii="Times New Roman" w:hAnsi="Times New Roman"/>
          <w:i/>
          <w:sz w:val="28"/>
          <w:szCs w:val="28"/>
          <w:lang w:val="vi-VN"/>
        </w:rPr>
        <w:t>) Sở Y tế;</w:t>
      </w:r>
    </w:p>
    <w:p w14:paraId="0144EF0F" w14:textId="77777777" w:rsidR="007B063D"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e</w:t>
      </w:r>
      <w:r w:rsidR="00CF14E7" w:rsidRPr="001512B0">
        <w:rPr>
          <w:rFonts w:ascii="Times New Roman" w:hAnsi="Times New Roman"/>
          <w:i/>
          <w:sz w:val="28"/>
          <w:szCs w:val="28"/>
          <w:lang w:val="vi-VN"/>
        </w:rPr>
        <w:t>) Sở Nông nghiệp và Phát triển nông thôn</w:t>
      </w:r>
      <w:r w:rsidR="007B063D">
        <w:rPr>
          <w:rFonts w:ascii="Times New Roman" w:hAnsi="Times New Roman"/>
          <w:i/>
          <w:sz w:val="28"/>
          <w:szCs w:val="28"/>
          <w:lang w:val="vi-VN"/>
        </w:rPr>
        <w:t>;</w:t>
      </w:r>
    </w:p>
    <w:p w14:paraId="62B42DA6" w14:textId="77777777" w:rsidR="007B063D" w:rsidRDefault="007B063D" w:rsidP="00EF30B1">
      <w:pPr>
        <w:pStyle w:val="BodyText"/>
        <w:spacing w:before="120" w:after="120" w:line="340" w:lineRule="exact"/>
        <w:ind w:firstLine="567"/>
        <w:rPr>
          <w:rFonts w:ascii="Times New Roman" w:hAnsi="Times New Roman"/>
          <w:i/>
          <w:sz w:val="28"/>
          <w:szCs w:val="28"/>
          <w:lang w:val="vi-VN"/>
        </w:rPr>
      </w:pPr>
      <w:r>
        <w:rPr>
          <w:rFonts w:ascii="Times New Roman" w:hAnsi="Times New Roman"/>
          <w:i/>
          <w:sz w:val="28"/>
          <w:szCs w:val="28"/>
          <w:lang w:val="vi-VN"/>
        </w:rPr>
        <w:t>g) Sở Tài chính;</w:t>
      </w:r>
    </w:p>
    <w:p w14:paraId="3D16633D" w14:textId="606FA05B" w:rsidR="00CF14E7" w:rsidRPr="001512B0" w:rsidRDefault="007B063D" w:rsidP="00EF30B1">
      <w:pPr>
        <w:pStyle w:val="BodyText"/>
        <w:spacing w:before="120" w:after="120" w:line="340" w:lineRule="exact"/>
        <w:ind w:firstLine="567"/>
        <w:rPr>
          <w:rFonts w:ascii="Times New Roman" w:hAnsi="Times New Roman"/>
          <w:i/>
          <w:sz w:val="28"/>
          <w:szCs w:val="28"/>
          <w:lang w:val="vi-VN"/>
        </w:rPr>
      </w:pPr>
      <w:r>
        <w:rPr>
          <w:rFonts w:ascii="Times New Roman" w:hAnsi="Times New Roman"/>
          <w:i/>
          <w:sz w:val="28"/>
          <w:szCs w:val="28"/>
          <w:lang w:val="vi-VN"/>
        </w:rPr>
        <w:t>h) Sở Kế hoạch và Đầu tư</w:t>
      </w:r>
      <w:r w:rsidR="00CF14E7" w:rsidRPr="001512B0">
        <w:rPr>
          <w:rFonts w:ascii="Times New Roman" w:hAnsi="Times New Roman"/>
          <w:i/>
          <w:sz w:val="28"/>
          <w:szCs w:val="28"/>
          <w:lang w:val="vi-VN"/>
        </w:rPr>
        <w:t>.</w:t>
      </w:r>
    </w:p>
    <w:p w14:paraId="1EEA01D0" w14:textId="4B5F721B" w:rsidR="00973724" w:rsidRPr="001512B0" w:rsidRDefault="00CF14E7" w:rsidP="00973724">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2. </w:t>
      </w:r>
      <w:r w:rsidR="00CA0F76" w:rsidRPr="001512B0">
        <w:rPr>
          <w:rFonts w:ascii="Times New Roman" w:hAnsi="Times New Roman"/>
          <w:i/>
          <w:sz w:val="28"/>
          <w:szCs w:val="28"/>
        </w:rPr>
        <w:t>C</w:t>
      </w:r>
      <w:r w:rsidR="00CA0F76" w:rsidRPr="001512B0">
        <w:rPr>
          <w:rFonts w:ascii="Times New Roman" w:hAnsi="Times New Roman"/>
          <w:i/>
          <w:sz w:val="28"/>
          <w:szCs w:val="28"/>
          <w:lang w:val="vi-VN"/>
        </w:rPr>
        <w:t>ăn cứ vào yêu cầu quản lý nhà nước về ngành, lĩnh vực ở địa phương</w:t>
      </w:r>
      <w:r w:rsidR="00CA0F76" w:rsidRPr="001512B0">
        <w:rPr>
          <w:rFonts w:ascii="Times New Roman" w:hAnsi="Times New Roman"/>
          <w:i/>
          <w:sz w:val="28"/>
          <w:szCs w:val="28"/>
        </w:rPr>
        <w:t>, c</w:t>
      </w:r>
      <w:r w:rsidRPr="001512B0">
        <w:rPr>
          <w:rFonts w:ascii="Times New Roman" w:hAnsi="Times New Roman"/>
          <w:i/>
          <w:sz w:val="28"/>
          <w:szCs w:val="28"/>
          <w:lang w:val="vi-VN"/>
        </w:rPr>
        <w:t>ác cơ quan chuyên môn khác thuộc Ủy ban nhân dân cấp tỉnh</w:t>
      </w:r>
      <w:r w:rsidR="00CA0F76" w:rsidRPr="001512B0">
        <w:rPr>
          <w:rFonts w:ascii="Times New Roman" w:hAnsi="Times New Roman"/>
          <w:i/>
          <w:sz w:val="28"/>
          <w:szCs w:val="28"/>
        </w:rPr>
        <w:t xml:space="preserve"> có</w:t>
      </w:r>
      <w:r w:rsidR="00932883" w:rsidRPr="001512B0">
        <w:rPr>
          <w:rFonts w:ascii="Times New Roman" w:hAnsi="Times New Roman"/>
          <w:i/>
          <w:sz w:val="28"/>
          <w:szCs w:val="28"/>
          <w:lang w:val="vi-VN"/>
        </w:rPr>
        <w:t xml:space="preserve"> Phòng Pháp chế</w:t>
      </w:r>
      <w:r w:rsidR="00932883" w:rsidRPr="001512B0">
        <w:rPr>
          <w:rFonts w:ascii="Times New Roman" w:hAnsi="Times New Roman"/>
          <w:sz w:val="28"/>
          <w:szCs w:val="28"/>
          <w:lang w:val="vi-VN"/>
        </w:rPr>
        <w:t xml:space="preserve"> </w:t>
      </w:r>
      <w:r w:rsidR="00932883" w:rsidRPr="001512B0">
        <w:rPr>
          <w:rFonts w:ascii="Times New Roman" w:hAnsi="Times New Roman"/>
          <w:i/>
          <w:sz w:val="28"/>
          <w:szCs w:val="28"/>
          <w:lang w:val="vi-VN"/>
        </w:rPr>
        <w:t>hoặc</w:t>
      </w:r>
      <w:r w:rsidR="00CA0F76" w:rsidRPr="001512B0">
        <w:rPr>
          <w:rFonts w:ascii="Times New Roman" w:hAnsi="Times New Roman"/>
          <w:i/>
          <w:sz w:val="28"/>
          <w:szCs w:val="28"/>
        </w:rPr>
        <w:t xml:space="preserve"> được</w:t>
      </w:r>
      <w:r w:rsidR="00932883" w:rsidRPr="001512B0">
        <w:rPr>
          <w:rFonts w:ascii="Times New Roman" w:hAnsi="Times New Roman"/>
          <w:i/>
          <w:sz w:val="28"/>
          <w:szCs w:val="28"/>
          <w:lang w:val="vi-VN"/>
        </w:rPr>
        <w:t xml:space="preserve"> ghép </w:t>
      </w:r>
      <w:r w:rsidR="00CA0F76" w:rsidRPr="001512B0">
        <w:rPr>
          <w:rFonts w:ascii="Times New Roman" w:hAnsi="Times New Roman"/>
          <w:i/>
          <w:sz w:val="28"/>
          <w:szCs w:val="28"/>
        </w:rPr>
        <w:t>với t</w:t>
      </w:r>
      <w:r w:rsidR="00932883" w:rsidRPr="001512B0">
        <w:rPr>
          <w:rFonts w:ascii="Times New Roman" w:hAnsi="Times New Roman"/>
          <w:i/>
          <w:sz w:val="28"/>
          <w:szCs w:val="28"/>
          <w:lang w:val="vi-VN"/>
        </w:rPr>
        <w:t xml:space="preserve">hanh tra để thành lập tổ chức Thanh tra - Pháp chế. Trường hợp cơ quan chuyên môn thuộc Ủy ban nhân dân cấp tỉnh không thành lập tổ chức Thanh tra thì ghép </w:t>
      </w:r>
      <w:r w:rsidR="0080644F">
        <w:rPr>
          <w:rFonts w:ascii="Times New Roman" w:hAnsi="Times New Roman"/>
          <w:i/>
          <w:sz w:val="28"/>
          <w:szCs w:val="28"/>
          <w:lang w:val="vi-VN"/>
        </w:rPr>
        <w:t xml:space="preserve">với </w:t>
      </w:r>
      <w:r w:rsidR="00A252F1" w:rsidRPr="001512B0">
        <w:rPr>
          <w:rFonts w:ascii="Times New Roman" w:hAnsi="Times New Roman"/>
          <w:i/>
          <w:sz w:val="28"/>
          <w:szCs w:val="28"/>
          <w:lang w:val="vi-VN"/>
        </w:rPr>
        <w:t>phòng chuyên môn, nghiệp vụ</w:t>
      </w:r>
      <w:r w:rsidR="00973724" w:rsidRPr="001512B0">
        <w:rPr>
          <w:rFonts w:ascii="Times New Roman" w:hAnsi="Times New Roman"/>
          <w:i/>
          <w:sz w:val="28"/>
          <w:szCs w:val="28"/>
          <w:lang w:val="vi-VN"/>
        </w:rPr>
        <w:t xml:space="preserve"> để thành lập phòng chuyên môn, nghiệp vụ - Pháp chế.</w:t>
      </w:r>
    </w:p>
    <w:p w14:paraId="12545C8F" w14:textId="59EA6608" w:rsidR="00932883" w:rsidRPr="001512B0" w:rsidRDefault="00CF14E7" w:rsidP="00F51CCD">
      <w:pPr>
        <w:pStyle w:val="BodyText"/>
        <w:spacing w:before="120" w:after="120" w:line="340" w:lineRule="exact"/>
        <w:ind w:firstLine="567"/>
        <w:rPr>
          <w:rFonts w:ascii="Times New Roman" w:hAnsi="Times New Roman"/>
          <w:sz w:val="28"/>
          <w:szCs w:val="28"/>
          <w:lang w:val="vi-VN"/>
        </w:rPr>
      </w:pPr>
      <w:r w:rsidRPr="001512B0">
        <w:rPr>
          <w:rFonts w:ascii="Times New Roman" w:hAnsi="Times New Roman"/>
          <w:sz w:val="28"/>
          <w:szCs w:val="28"/>
          <w:lang w:val="vi-VN"/>
        </w:rPr>
        <w:t>3</w:t>
      </w:r>
      <w:r w:rsidR="00932883" w:rsidRPr="001512B0">
        <w:rPr>
          <w:rFonts w:ascii="Times New Roman" w:hAnsi="Times New Roman"/>
          <w:sz w:val="28"/>
          <w:szCs w:val="28"/>
          <w:lang w:val="vi-VN"/>
        </w:rPr>
        <w:t xml:space="preserve">. Tổ chức pháp chế ở các cơ quan chuyên môn chịu sự quản lý, kiểm tra về công tác pháp chế của Sở Tư pháp và chịu sự hướng dẫn về chuyên môn, nghiệp vụ trong công tác pháp chế của </w:t>
      </w:r>
      <w:r w:rsidR="00E455FD" w:rsidRPr="001512B0">
        <w:rPr>
          <w:rFonts w:ascii="Times New Roman" w:hAnsi="Times New Roman"/>
          <w:i/>
          <w:sz w:val="28"/>
          <w:szCs w:val="28"/>
          <w:lang w:val="vi-VN"/>
        </w:rPr>
        <w:t>tổ chức</w:t>
      </w:r>
      <w:r w:rsidR="00E455FD" w:rsidRPr="001512B0">
        <w:rPr>
          <w:rFonts w:ascii="Times New Roman" w:hAnsi="Times New Roman"/>
          <w:sz w:val="28"/>
          <w:szCs w:val="28"/>
          <w:lang w:val="vi-VN"/>
        </w:rPr>
        <w:t xml:space="preserve"> p</w:t>
      </w:r>
      <w:r w:rsidR="00932883" w:rsidRPr="001512B0">
        <w:rPr>
          <w:rFonts w:ascii="Times New Roman" w:hAnsi="Times New Roman"/>
          <w:sz w:val="28"/>
          <w:szCs w:val="28"/>
          <w:lang w:val="vi-VN"/>
        </w:rPr>
        <w:t xml:space="preserve">háp chế thuộc </w:t>
      </w:r>
      <w:r w:rsidR="00A252F1" w:rsidRPr="001512B0">
        <w:rPr>
          <w:rFonts w:ascii="Times New Roman" w:hAnsi="Times New Roman"/>
          <w:sz w:val="28"/>
          <w:szCs w:val="28"/>
          <w:lang w:val="vi-VN"/>
        </w:rPr>
        <w:t>bộ</w:t>
      </w:r>
      <w:r w:rsidR="00932883" w:rsidRPr="001512B0">
        <w:rPr>
          <w:rFonts w:ascii="Times New Roman" w:hAnsi="Times New Roman"/>
          <w:sz w:val="28"/>
          <w:szCs w:val="28"/>
          <w:lang w:val="vi-VN"/>
        </w:rPr>
        <w:t xml:space="preserve">, cơ quan ngang </w:t>
      </w:r>
      <w:r w:rsidR="00A252F1" w:rsidRPr="001512B0">
        <w:rPr>
          <w:rFonts w:ascii="Times New Roman" w:hAnsi="Times New Roman"/>
          <w:sz w:val="28"/>
          <w:szCs w:val="28"/>
          <w:lang w:val="vi-VN"/>
        </w:rPr>
        <w:t xml:space="preserve">bộ </w:t>
      </w:r>
      <w:r w:rsidR="00E455FD" w:rsidRPr="001512B0">
        <w:rPr>
          <w:rFonts w:ascii="Times New Roman" w:hAnsi="Times New Roman"/>
          <w:i/>
          <w:sz w:val="28"/>
          <w:szCs w:val="28"/>
          <w:lang w:val="vi-VN"/>
        </w:rPr>
        <w:t>quản lý ngành, lĩnh vực</w:t>
      </w:r>
      <w:r w:rsidR="00932883" w:rsidRPr="001512B0">
        <w:rPr>
          <w:rFonts w:ascii="Times New Roman" w:hAnsi="Times New Roman"/>
          <w:sz w:val="28"/>
          <w:szCs w:val="28"/>
          <w:lang w:val="vi-VN"/>
        </w:rPr>
        <w:t>.”.</w:t>
      </w:r>
    </w:p>
    <w:p w14:paraId="496FA52D" w14:textId="77777777" w:rsidR="00932883" w:rsidRPr="00E342AA" w:rsidRDefault="00932883" w:rsidP="00EF30B1">
      <w:pPr>
        <w:spacing w:before="120" w:after="120" w:line="340" w:lineRule="exact"/>
        <w:ind w:firstLine="567"/>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1</w:t>
      </w:r>
      <w:r w:rsidR="00717EDE" w:rsidRPr="00E342AA">
        <w:rPr>
          <w:rFonts w:ascii="Times New Roman" w:hAnsi="Times New Roman" w:cs="Times New Roman"/>
          <w:color w:val="auto"/>
          <w:sz w:val="28"/>
          <w:szCs w:val="28"/>
          <w:lang w:val="ms-MY"/>
        </w:rPr>
        <w:t>1</w:t>
      </w:r>
      <w:r w:rsidRPr="00E342AA">
        <w:rPr>
          <w:rFonts w:ascii="Times New Roman" w:hAnsi="Times New Roman" w:cs="Times New Roman"/>
          <w:color w:val="auto"/>
          <w:sz w:val="28"/>
          <w:szCs w:val="28"/>
          <w:lang w:val="ms-MY"/>
        </w:rPr>
        <w:t>. Sửa đổi, bổ sung Điều 10 như sau:</w:t>
      </w:r>
    </w:p>
    <w:p w14:paraId="5B209746" w14:textId="77777777" w:rsidR="00932883" w:rsidRPr="00E342AA" w:rsidRDefault="00932883"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“Điều 10. Tổ chức pháp chế ở doanh nghiệp nhà nước</w:t>
      </w:r>
    </w:p>
    <w:p w14:paraId="0C582FCD" w14:textId="4891EA02"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1.</w:t>
      </w:r>
      <w:r w:rsidRPr="00E342AA">
        <w:rPr>
          <w:rFonts w:ascii="Times New Roman" w:hAnsi="Times New Roman" w:cs="Times New Roman"/>
          <w:b/>
          <w:i/>
          <w:color w:val="auto"/>
          <w:sz w:val="28"/>
          <w:szCs w:val="28"/>
        </w:rPr>
        <w:t xml:space="preserve"> </w:t>
      </w:r>
      <w:ins w:id="19" w:author="Microsoft Office User" w:date="2022-12-19T09:42:00Z">
        <w:r w:rsidR="006A7376">
          <w:rPr>
            <w:rFonts w:ascii="Times New Roman" w:hAnsi="Times New Roman" w:cs="Times New Roman"/>
            <w:i/>
            <w:color w:val="auto"/>
            <w:sz w:val="28"/>
            <w:szCs w:val="28"/>
          </w:rPr>
          <w:t xml:space="preserve">Công ty mẹ của </w:t>
        </w:r>
      </w:ins>
      <w:r w:rsidRPr="00E342AA">
        <w:rPr>
          <w:rFonts w:ascii="Times New Roman" w:hAnsi="Times New Roman" w:cs="Times New Roman"/>
          <w:i/>
          <w:color w:val="auto"/>
          <w:sz w:val="28"/>
          <w:szCs w:val="28"/>
        </w:rPr>
        <w:t>Tập đoàn kinh tế</w:t>
      </w:r>
      <w:ins w:id="20" w:author="Microsoft Office User" w:date="2022-12-19T09:42:00Z">
        <w:r w:rsidR="006A7376">
          <w:rPr>
            <w:rFonts w:ascii="Times New Roman" w:hAnsi="Times New Roman" w:cs="Times New Roman"/>
            <w:i/>
            <w:color w:val="auto"/>
            <w:sz w:val="28"/>
            <w:szCs w:val="28"/>
          </w:rPr>
          <w:t xml:space="preserve"> nhà nước</w:t>
        </w:r>
      </w:ins>
      <w:r w:rsidRPr="00E342AA">
        <w:rPr>
          <w:rFonts w:ascii="Times New Roman" w:hAnsi="Times New Roman" w:cs="Times New Roman"/>
          <w:i/>
          <w:color w:val="auto"/>
          <w:sz w:val="28"/>
          <w:szCs w:val="28"/>
        </w:rPr>
        <w:t xml:space="preserve">, Tổng Công ty </w:t>
      </w:r>
      <w:ins w:id="21" w:author="Microsoft Office User" w:date="2022-12-19T09:42:00Z">
        <w:r w:rsidR="006A7376">
          <w:rPr>
            <w:rFonts w:ascii="Times New Roman" w:hAnsi="Times New Roman" w:cs="Times New Roman"/>
            <w:i/>
            <w:color w:val="auto"/>
            <w:sz w:val="28"/>
            <w:szCs w:val="28"/>
          </w:rPr>
          <w:t xml:space="preserve">nhà nước </w:t>
        </w:r>
      </w:ins>
      <w:del w:id="22" w:author="Microsoft Office User" w:date="2022-12-19T09:42:00Z">
        <w:r w:rsidR="009949E6" w:rsidRPr="00E342AA" w:rsidDel="006A7376">
          <w:rPr>
            <w:rFonts w:ascii="Times New Roman" w:hAnsi="Times New Roman" w:cs="Times New Roman"/>
            <w:i/>
            <w:color w:val="auto"/>
            <w:sz w:val="28"/>
            <w:szCs w:val="28"/>
          </w:rPr>
          <w:delText xml:space="preserve">là doanh nghiệp nhà nước </w:delText>
        </w:r>
      </w:del>
      <w:r w:rsidR="009949E6" w:rsidRPr="00E342AA">
        <w:rPr>
          <w:rFonts w:ascii="Times New Roman" w:hAnsi="Times New Roman" w:cs="Times New Roman"/>
          <w:i/>
          <w:color w:val="auto"/>
          <w:sz w:val="28"/>
          <w:szCs w:val="28"/>
        </w:rPr>
        <w:t xml:space="preserve">có </w:t>
      </w:r>
      <w:r w:rsidR="00407D56" w:rsidRPr="00E342AA">
        <w:rPr>
          <w:rFonts w:ascii="Times New Roman" w:hAnsi="Times New Roman" w:cs="Times New Roman"/>
          <w:i/>
          <w:color w:val="auto"/>
          <w:sz w:val="28"/>
          <w:szCs w:val="28"/>
          <w:lang w:val="en-US"/>
        </w:rPr>
        <w:t>tổ chức pháp chế</w:t>
      </w:r>
      <w:r w:rsidR="00A252F1" w:rsidRPr="00E342AA">
        <w:rPr>
          <w:rFonts w:ascii="Times New Roman" w:hAnsi="Times New Roman" w:cs="Times New Roman"/>
          <w:i/>
          <w:color w:val="auto"/>
          <w:sz w:val="28"/>
          <w:szCs w:val="28"/>
        </w:rPr>
        <w:t xml:space="preserve"> </w:t>
      </w:r>
      <w:ins w:id="23" w:author="Microsoft Office User" w:date="2022-12-19T09:35:00Z">
        <w:r w:rsidR="006A7376">
          <w:rPr>
            <w:rFonts w:ascii="Times New Roman" w:hAnsi="Times New Roman" w:cs="Times New Roman"/>
            <w:i/>
            <w:color w:val="auto"/>
            <w:sz w:val="28"/>
            <w:szCs w:val="28"/>
          </w:rPr>
          <w:t xml:space="preserve">hoặc ghép </w:t>
        </w:r>
      </w:ins>
      <w:ins w:id="24" w:author="Microsoft Office User" w:date="2022-12-19T09:37:00Z">
        <w:r w:rsidR="006A7376">
          <w:rPr>
            <w:rFonts w:ascii="Times New Roman" w:hAnsi="Times New Roman" w:cs="Times New Roman"/>
            <w:i/>
            <w:color w:val="auto"/>
            <w:sz w:val="28"/>
            <w:szCs w:val="28"/>
          </w:rPr>
          <w:t xml:space="preserve">tổ chức pháp chế </w:t>
        </w:r>
      </w:ins>
      <w:ins w:id="25" w:author="Microsoft Office User" w:date="2022-12-19T09:36:00Z">
        <w:r w:rsidR="006A7376">
          <w:rPr>
            <w:rFonts w:ascii="Times New Roman" w:hAnsi="Times New Roman" w:cs="Times New Roman"/>
            <w:i/>
            <w:color w:val="auto"/>
            <w:sz w:val="28"/>
            <w:szCs w:val="28"/>
          </w:rPr>
          <w:t>với bộ phận chuyên môn</w:t>
        </w:r>
      </w:ins>
      <w:ins w:id="26" w:author="Microsoft Office User" w:date="2022-12-19T09:37:00Z">
        <w:r w:rsidR="006A7376">
          <w:rPr>
            <w:rFonts w:ascii="Times New Roman" w:hAnsi="Times New Roman" w:cs="Times New Roman"/>
            <w:i/>
            <w:color w:val="auto"/>
            <w:sz w:val="28"/>
            <w:szCs w:val="28"/>
          </w:rPr>
          <w:t>, nghiệp vụ</w:t>
        </w:r>
      </w:ins>
      <w:del w:id="27" w:author="Microsoft Office User" w:date="2022-12-19T09:42:00Z">
        <w:r w:rsidR="00A40530" w:rsidRPr="00E342AA" w:rsidDel="006A7376">
          <w:rPr>
            <w:rFonts w:ascii="Times New Roman" w:hAnsi="Times New Roman" w:cs="Times New Roman"/>
            <w:i/>
            <w:color w:val="auto"/>
            <w:sz w:val="28"/>
            <w:szCs w:val="28"/>
          </w:rPr>
          <w:delText>ở</w:delText>
        </w:r>
        <w:r w:rsidR="00A252F1" w:rsidRPr="00E342AA" w:rsidDel="006A7376">
          <w:rPr>
            <w:rFonts w:ascii="Times New Roman" w:hAnsi="Times New Roman" w:cs="Times New Roman"/>
            <w:i/>
            <w:color w:val="auto"/>
            <w:sz w:val="28"/>
            <w:szCs w:val="28"/>
          </w:rPr>
          <w:delText xml:space="preserve"> công ty mẹ</w:delText>
        </w:r>
      </w:del>
      <w:r w:rsidRPr="00E342AA">
        <w:rPr>
          <w:rFonts w:ascii="Times New Roman" w:hAnsi="Times New Roman" w:cs="Times New Roman"/>
          <w:i/>
          <w:color w:val="auto"/>
          <w:sz w:val="28"/>
          <w:szCs w:val="28"/>
        </w:rPr>
        <w:t xml:space="preserve">. Các doanh nghiệp nhà nước </w:t>
      </w:r>
      <w:r w:rsidR="00B055B2" w:rsidRPr="00E342AA">
        <w:rPr>
          <w:rFonts w:ascii="Times New Roman" w:hAnsi="Times New Roman" w:cs="Times New Roman"/>
          <w:i/>
          <w:color w:val="auto"/>
          <w:sz w:val="28"/>
          <w:szCs w:val="28"/>
        </w:rPr>
        <w:t>khác</w:t>
      </w:r>
      <w:r w:rsidRPr="00E342AA">
        <w:rPr>
          <w:rFonts w:ascii="Times New Roman" w:hAnsi="Times New Roman" w:cs="Times New Roman"/>
          <w:i/>
          <w:color w:val="auto"/>
          <w:sz w:val="28"/>
          <w:szCs w:val="28"/>
        </w:rPr>
        <w:t xml:space="preserve">, căn cứ vào nhu cầu công tác pháp chế, </w:t>
      </w:r>
      <w:r w:rsidR="00CA0F76" w:rsidRPr="00E342AA">
        <w:rPr>
          <w:rFonts w:ascii="Times New Roman" w:hAnsi="Times New Roman" w:cs="Times New Roman"/>
          <w:i/>
          <w:color w:val="auto"/>
          <w:sz w:val="28"/>
          <w:szCs w:val="28"/>
          <w:lang w:val="ms-MY"/>
        </w:rPr>
        <w:t xml:space="preserve">có </w:t>
      </w:r>
      <w:r w:rsidRPr="00E342AA">
        <w:rPr>
          <w:rFonts w:ascii="Times New Roman" w:hAnsi="Times New Roman" w:cs="Times New Roman"/>
          <w:i/>
          <w:color w:val="auto"/>
          <w:sz w:val="28"/>
          <w:szCs w:val="28"/>
        </w:rPr>
        <w:t xml:space="preserve">tổ chức pháp chế hoặc </w:t>
      </w:r>
      <w:r w:rsidR="00B055B2" w:rsidRPr="00E342AA">
        <w:rPr>
          <w:rFonts w:ascii="Times New Roman" w:hAnsi="Times New Roman" w:cs="Times New Roman"/>
          <w:i/>
          <w:color w:val="auto"/>
          <w:sz w:val="28"/>
          <w:szCs w:val="28"/>
        </w:rPr>
        <w:t>người làm công tác</w:t>
      </w:r>
      <w:r w:rsidRPr="00E342AA">
        <w:rPr>
          <w:rFonts w:ascii="Times New Roman" w:hAnsi="Times New Roman" w:cs="Times New Roman"/>
          <w:i/>
          <w:color w:val="auto"/>
          <w:sz w:val="28"/>
          <w:szCs w:val="28"/>
        </w:rPr>
        <w:t xml:space="preserve"> pháp chế chuyên trách.</w:t>
      </w:r>
    </w:p>
    <w:p w14:paraId="2E2E7702" w14:textId="38F89F69" w:rsidR="00932883" w:rsidRPr="00E342AA" w:rsidRDefault="00A40530"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Việc</w:t>
      </w:r>
      <w:r w:rsidR="00932883" w:rsidRPr="00E342AA">
        <w:rPr>
          <w:rFonts w:ascii="Times New Roman" w:hAnsi="Times New Roman" w:cs="Times New Roman"/>
          <w:i/>
          <w:color w:val="auto"/>
          <w:sz w:val="28"/>
          <w:szCs w:val="28"/>
        </w:rPr>
        <w:t xml:space="preserve"> thành lập</w:t>
      </w:r>
      <w:r w:rsidRPr="00E342AA">
        <w:rPr>
          <w:rFonts w:ascii="Times New Roman" w:hAnsi="Times New Roman" w:cs="Times New Roman"/>
          <w:i/>
          <w:color w:val="auto"/>
          <w:sz w:val="28"/>
          <w:szCs w:val="28"/>
        </w:rPr>
        <w:t>, tổ chức, hoạt động của</w:t>
      </w:r>
      <w:r w:rsidR="00932883" w:rsidRPr="00E342AA">
        <w:rPr>
          <w:rFonts w:ascii="Times New Roman" w:hAnsi="Times New Roman" w:cs="Times New Roman"/>
          <w:i/>
          <w:color w:val="auto"/>
          <w:sz w:val="28"/>
          <w:szCs w:val="28"/>
        </w:rPr>
        <w:t xml:space="preserve"> tổ chức pháp chế</w:t>
      </w:r>
      <w:r w:rsidRPr="00E342AA">
        <w:rPr>
          <w:rFonts w:ascii="Times New Roman" w:hAnsi="Times New Roman" w:cs="Times New Roman"/>
          <w:i/>
          <w:color w:val="auto"/>
          <w:sz w:val="28"/>
          <w:szCs w:val="28"/>
        </w:rPr>
        <w:t xml:space="preserve"> và </w:t>
      </w:r>
      <w:r w:rsidR="00B055B2" w:rsidRPr="00E342AA">
        <w:rPr>
          <w:rFonts w:ascii="Times New Roman" w:hAnsi="Times New Roman" w:cs="Times New Roman"/>
          <w:i/>
          <w:color w:val="auto"/>
          <w:sz w:val="28"/>
          <w:szCs w:val="28"/>
        </w:rPr>
        <w:t>người làm công tác</w:t>
      </w:r>
      <w:r w:rsidR="00932883" w:rsidRPr="00E342AA">
        <w:rPr>
          <w:rFonts w:ascii="Times New Roman" w:hAnsi="Times New Roman" w:cs="Times New Roman"/>
          <w:i/>
          <w:color w:val="auto"/>
          <w:sz w:val="28"/>
          <w:szCs w:val="28"/>
        </w:rPr>
        <w:t xml:space="preserve"> pháp chế chuyên trách </w:t>
      </w:r>
      <w:r w:rsidRPr="00E342AA">
        <w:rPr>
          <w:rFonts w:ascii="Times New Roman" w:hAnsi="Times New Roman" w:cs="Times New Roman"/>
          <w:i/>
          <w:color w:val="auto"/>
          <w:sz w:val="28"/>
          <w:szCs w:val="28"/>
        </w:rPr>
        <w:t xml:space="preserve">thực hiện </w:t>
      </w:r>
      <w:r w:rsidR="00932883" w:rsidRPr="00E342AA">
        <w:rPr>
          <w:rFonts w:ascii="Times New Roman" w:hAnsi="Times New Roman" w:cs="Times New Roman"/>
          <w:i/>
          <w:color w:val="auto"/>
          <w:sz w:val="28"/>
          <w:szCs w:val="28"/>
        </w:rPr>
        <w:t>theo quy định của Nghị định này.</w:t>
      </w:r>
    </w:p>
    <w:p w14:paraId="47984FA8" w14:textId="391A4E1B" w:rsidR="00932883" w:rsidRPr="00E342AA" w:rsidRDefault="0093288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pacing w:val="2"/>
          <w:sz w:val="28"/>
          <w:szCs w:val="28"/>
        </w:rPr>
        <w:t xml:space="preserve">2. Tổ chức pháp chế, </w:t>
      </w:r>
      <w:r w:rsidR="00B055B2"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w:t>
      </w:r>
      <w:r w:rsidRPr="00E342AA">
        <w:rPr>
          <w:rFonts w:ascii="Times New Roman" w:hAnsi="Times New Roman" w:cs="Times New Roman"/>
          <w:color w:val="auto"/>
          <w:spacing w:val="2"/>
          <w:sz w:val="28"/>
          <w:szCs w:val="28"/>
        </w:rPr>
        <w:t xml:space="preserve"> ở doanh nghiệp nhà nước chịu sự hướng dẫn về chuyên môn, nghiệp vụ trong công tác pháp chế của </w:t>
      </w:r>
      <w:r w:rsidRPr="00E342AA">
        <w:rPr>
          <w:rFonts w:ascii="Times New Roman" w:hAnsi="Times New Roman" w:cs="Times New Roman"/>
          <w:i/>
          <w:color w:val="auto"/>
          <w:spacing w:val="2"/>
          <w:sz w:val="28"/>
          <w:szCs w:val="28"/>
        </w:rPr>
        <w:t>tổ chức pháp chế</w:t>
      </w:r>
      <w:r w:rsidRPr="00E342AA">
        <w:rPr>
          <w:rFonts w:ascii="Times New Roman" w:hAnsi="Times New Roman" w:cs="Times New Roman"/>
          <w:color w:val="auto"/>
          <w:spacing w:val="2"/>
          <w:sz w:val="28"/>
          <w:szCs w:val="28"/>
        </w:rPr>
        <w:t xml:space="preserve"> thuộc </w:t>
      </w:r>
      <w:r w:rsidR="00E9486C" w:rsidRPr="00E342AA">
        <w:rPr>
          <w:rFonts w:ascii="Times New Roman" w:hAnsi="Times New Roman" w:cs="Times New Roman"/>
          <w:color w:val="auto"/>
          <w:spacing w:val="2"/>
          <w:sz w:val="28"/>
          <w:szCs w:val="28"/>
        </w:rPr>
        <w:t>bộ</w:t>
      </w:r>
      <w:r w:rsidRPr="00E342AA">
        <w:rPr>
          <w:rFonts w:ascii="Times New Roman" w:hAnsi="Times New Roman" w:cs="Times New Roman"/>
          <w:color w:val="auto"/>
          <w:spacing w:val="2"/>
          <w:sz w:val="28"/>
          <w:szCs w:val="28"/>
        </w:rPr>
        <w:t xml:space="preserve">, </w:t>
      </w:r>
      <w:r w:rsidRPr="00E342AA">
        <w:rPr>
          <w:rFonts w:ascii="Times New Roman" w:hAnsi="Times New Roman" w:cs="Times New Roman"/>
          <w:color w:val="auto"/>
          <w:sz w:val="28"/>
          <w:szCs w:val="28"/>
        </w:rPr>
        <w:t xml:space="preserve">cơ quan ngang </w:t>
      </w:r>
      <w:r w:rsidR="00E9486C" w:rsidRPr="00E342AA">
        <w:rPr>
          <w:rFonts w:ascii="Times New Roman" w:hAnsi="Times New Roman" w:cs="Times New Roman"/>
          <w:color w:val="auto"/>
          <w:sz w:val="28"/>
          <w:szCs w:val="28"/>
        </w:rPr>
        <w:t xml:space="preserve">bộ </w:t>
      </w:r>
      <w:r w:rsidRPr="00E342AA">
        <w:rPr>
          <w:rFonts w:ascii="Times New Roman" w:hAnsi="Times New Roman" w:cs="Times New Roman"/>
          <w:color w:val="auto"/>
          <w:sz w:val="28"/>
          <w:szCs w:val="28"/>
        </w:rPr>
        <w:t xml:space="preserve">và chịu sự quản lý về công tác pháp chế của Bộ Tư pháp. </w:t>
      </w:r>
    </w:p>
    <w:p w14:paraId="3934C842" w14:textId="77777777" w:rsidR="00A40530" w:rsidRPr="00E342AA" w:rsidRDefault="0093288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pacing w:val="2"/>
          <w:sz w:val="28"/>
          <w:szCs w:val="28"/>
        </w:rPr>
        <w:t xml:space="preserve">Tổ chức pháp chế, </w:t>
      </w:r>
      <w:r w:rsidR="00B055B2"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w:t>
      </w:r>
      <w:r w:rsidRPr="00E342AA">
        <w:rPr>
          <w:rFonts w:ascii="Times New Roman" w:hAnsi="Times New Roman" w:cs="Times New Roman"/>
          <w:color w:val="auto"/>
          <w:spacing w:val="2"/>
          <w:sz w:val="28"/>
          <w:szCs w:val="28"/>
        </w:rPr>
        <w:t xml:space="preserve"> ở các doanh nghiệp nhà nước ở địa phương chịu sự quản</w:t>
      </w:r>
      <w:r w:rsidRPr="00E342AA">
        <w:rPr>
          <w:rFonts w:ascii="Times New Roman" w:hAnsi="Times New Roman" w:cs="Times New Roman"/>
          <w:color w:val="auto"/>
          <w:sz w:val="28"/>
          <w:szCs w:val="28"/>
        </w:rPr>
        <w:t xml:space="preserve"> lý, hướng dẫn về chuyên môn, nghiệp vụ trong công tác pháp chế của Sở Tư pháp.</w:t>
      </w:r>
    </w:p>
    <w:p w14:paraId="38F358DB" w14:textId="77777777" w:rsidR="00932883" w:rsidRPr="00E342AA" w:rsidRDefault="00A40530" w:rsidP="00EF30B1">
      <w:pPr>
        <w:spacing w:before="120" w:after="120" w:line="340" w:lineRule="exact"/>
        <w:ind w:firstLine="567"/>
        <w:jc w:val="both"/>
        <w:rPr>
          <w:rFonts w:ascii="Times New Roman" w:hAnsi="Times New Roman" w:cs="Times New Roman"/>
          <w:i/>
          <w:color w:val="auto"/>
          <w:spacing w:val="2"/>
          <w:sz w:val="28"/>
          <w:szCs w:val="28"/>
        </w:rPr>
      </w:pPr>
      <w:r w:rsidRPr="00E342AA">
        <w:rPr>
          <w:rFonts w:ascii="Times New Roman" w:hAnsi="Times New Roman" w:cs="Times New Roman"/>
          <w:i/>
          <w:color w:val="auto"/>
          <w:spacing w:val="2"/>
          <w:sz w:val="28"/>
          <w:szCs w:val="28"/>
        </w:rPr>
        <w:t xml:space="preserve">Tổ chức pháp chế, </w:t>
      </w:r>
      <w:r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 ở công ty con của doanh nghiệp nhà nước chịu sự hướng dẫn về chuyên môn, nghiệp vụ trong công tác pháp chế của tổ chức pháp chế ở công ty mẹ.</w:t>
      </w:r>
      <w:r w:rsidR="00932883" w:rsidRPr="00E342AA">
        <w:rPr>
          <w:rFonts w:ascii="Times New Roman" w:hAnsi="Times New Roman" w:cs="Times New Roman"/>
          <w:color w:val="auto"/>
          <w:sz w:val="28"/>
          <w:szCs w:val="28"/>
        </w:rPr>
        <w:t xml:space="preserve">”. </w:t>
      </w:r>
    </w:p>
    <w:p w14:paraId="6AA48AF8" w14:textId="77777777" w:rsidR="004E1AF4" w:rsidRPr="00E342AA" w:rsidRDefault="00717EDE"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12. </w:t>
      </w:r>
      <w:r w:rsidR="004E1AF4" w:rsidRPr="00E342AA">
        <w:rPr>
          <w:rFonts w:ascii="Times New Roman" w:hAnsi="Times New Roman" w:cs="Times New Roman"/>
          <w:color w:val="auto"/>
          <w:sz w:val="28"/>
          <w:szCs w:val="28"/>
        </w:rPr>
        <w:t>Bổ sung Điều 10a vào sau Điều 10 như sau:</w:t>
      </w:r>
    </w:p>
    <w:p w14:paraId="45743BE3" w14:textId="77777777" w:rsidR="004E1AF4" w:rsidRPr="00E342AA" w:rsidRDefault="004E1AF4"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“Điều 10a. Tổ chức pháp chế ở đơn vị sự nghiệp công lập </w:t>
      </w:r>
    </w:p>
    <w:p w14:paraId="172A4D9B" w14:textId="5D56870D" w:rsidR="00436254" w:rsidRPr="00E342AA" w:rsidRDefault="0066649E" w:rsidP="00EF30B1">
      <w:pPr>
        <w:spacing w:before="120" w:after="120" w:line="340" w:lineRule="exact"/>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1. </w:t>
      </w:r>
      <w:r w:rsidR="00CA0F76" w:rsidRPr="00E342AA">
        <w:rPr>
          <w:rFonts w:ascii="Times New Roman" w:hAnsi="Times New Roman" w:cs="Times New Roman"/>
          <w:i/>
          <w:color w:val="auto"/>
          <w:sz w:val="28"/>
          <w:szCs w:val="28"/>
          <w:lang w:val="en-US"/>
        </w:rPr>
        <w:t>C</w:t>
      </w:r>
      <w:r w:rsidR="00CA0F76" w:rsidRPr="00E342AA">
        <w:rPr>
          <w:rFonts w:ascii="Times New Roman" w:hAnsi="Times New Roman" w:cs="Times New Roman"/>
          <w:i/>
          <w:color w:val="auto"/>
          <w:sz w:val="28"/>
          <w:szCs w:val="28"/>
        </w:rPr>
        <w:t>ăn cứ vào nhu cầu công tác pháp chế</w:t>
      </w:r>
      <w:r w:rsidR="00CA0F76" w:rsidRPr="00E342AA">
        <w:rPr>
          <w:rFonts w:ascii="Times New Roman" w:hAnsi="Times New Roman" w:cs="Times New Roman"/>
          <w:i/>
          <w:color w:val="auto"/>
          <w:sz w:val="28"/>
          <w:szCs w:val="28"/>
          <w:lang w:val="en-US"/>
        </w:rPr>
        <w:t>, c</w:t>
      </w:r>
      <w:r w:rsidR="004E1AF4" w:rsidRPr="00E342AA">
        <w:rPr>
          <w:rFonts w:ascii="Times New Roman" w:hAnsi="Times New Roman" w:cs="Times New Roman"/>
          <w:i/>
          <w:color w:val="auto"/>
          <w:sz w:val="28"/>
          <w:szCs w:val="28"/>
        </w:rPr>
        <w:t>ác đơn vị sự nghiệp công lập</w:t>
      </w:r>
      <w:r w:rsidR="00CA0F76" w:rsidRPr="00E342AA">
        <w:rPr>
          <w:rFonts w:ascii="Times New Roman" w:hAnsi="Times New Roman" w:cs="Times New Roman"/>
          <w:i/>
          <w:color w:val="auto"/>
          <w:sz w:val="28"/>
          <w:szCs w:val="28"/>
          <w:lang w:val="en-US"/>
        </w:rPr>
        <w:t xml:space="preserve"> có</w:t>
      </w:r>
      <w:r w:rsidR="004E1AF4" w:rsidRPr="00E342AA">
        <w:rPr>
          <w:rFonts w:ascii="Times New Roman" w:hAnsi="Times New Roman" w:cs="Times New Roman"/>
          <w:i/>
          <w:color w:val="auto"/>
          <w:sz w:val="28"/>
          <w:szCs w:val="28"/>
        </w:rPr>
        <w:t xml:space="preserve"> tổ chức pháp chế hoặc</w:t>
      </w:r>
      <w:r w:rsidR="00B24733" w:rsidRPr="00E342AA">
        <w:rPr>
          <w:rFonts w:ascii="Times New Roman" w:hAnsi="Times New Roman" w:cs="Times New Roman"/>
          <w:i/>
          <w:color w:val="auto"/>
          <w:sz w:val="28"/>
          <w:szCs w:val="28"/>
        </w:rPr>
        <w:t xml:space="preserve"> </w:t>
      </w:r>
      <w:r w:rsidR="002846B5" w:rsidRPr="00E342AA">
        <w:rPr>
          <w:rFonts w:ascii="Times New Roman" w:hAnsi="Times New Roman" w:cs="Times New Roman"/>
          <w:i/>
          <w:color w:val="auto"/>
          <w:sz w:val="28"/>
          <w:szCs w:val="28"/>
          <w:lang w:val="en-US"/>
        </w:rPr>
        <w:t xml:space="preserve">ghép tổ chức pháp chế vào </w:t>
      </w:r>
      <w:r w:rsidR="00B24733" w:rsidRPr="00E342AA">
        <w:rPr>
          <w:rFonts w:ascii="Times New Roman" w:hAnsi="Times New Roman" w:cs="Times New Roman"/>
          <w:i/>
          <w:color w:val="auto"/>
          <w:sz w:val="28"/>
          <w:szCs w:val="28"/>
        </w:rPr>
        <w:t>đơn vị chuyên môn nghiệp vụ hoặc</w:t>
      </w:r>
      <w:r w:rsidR="004E1AF4" w:rsidRPr="00E342AA">
        <w:rPr>
          <w:rFonts w:ascii="Times New Roman" w:hAnsi="Times New Roman" w:cs="Times New Roman"/>
          <w:i/>
          <w:color w:val="auto"/>
          <w:sz w:val="28"/>
          <w:szCs w:val="28"/>
        </w:rPr>
        <w:t xml:space="preserve"> </w:t>
      </w:r>
      <w:r w:rsidR="003245A1" w:rsidRPr="00E342AA">
        <w:rPr>
          <w:rFonts w:ascii="Times New Roman" w:hAnsi="Times New Roman" w:cs="Times New Roman"/>
          <w:i/>
          <w:color w:val="auto"/>
          <w:sz w:val="28"/>
          <w:szCs w:val="28"/>
        </w:rPr>
        <w:t>người làm công tác</w:t>
      </w:r>
      <w:r w:rsidR="004E1AF4" w:rsidRPr="00E342AA">
        <w:rPr>
          <w:rFonts w:ascii="Times New Roman" w:hAnsi="Times New Roman" w:cs="Times New Roman"/>
          <w:i/>
          <w:color w:val="auto"/>
          <w:sz w:val="28"/>
          <w:szCs w:val="28"/>
        </w:rPr>
        <w:t xml:space="preserve"> pháp chế chuyên trách. </w:t>
      </w:r>
    </w:p>
    <w:p w14:paraId="42DFCACA" w14:textId="77777777" w:rsidR="0066649E" w:rsidRDefault="00AE077D"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Việc thành lập, tổ chức, hoạt động của tổ chức pháp chế và người làm công tác pháp chế chuyên trách thực hiện theo quy định của Nghị định này.</w:t>
      </w:r>
    </w:p>
    <w:p w14:paraId="4CEFFA7D" w14:textId="618C1950" w:rsidR="004E1AF4" w:rsidRPr="00E342AA" w:rsidRDefault="0066649E" w:rsidP="0066649E">
      <w:pPr>
        <w:spacing w:before="120" w:after="120" w:line="340" w:lineRule="exact"/>
        <w:ind w:firstLine="567"/>
        <w:jc w:val="both"/>
        <w:rPr>
          <w:rFonts w:ascii="Times New Roman" w:hAnsi="Times New Roman" w:cs="Times New Roman"/>
          <w:color w:val="auto"/>
          <w:sz w:val="28"/>
          <w:szCs w:val="28"/>
        </w:rPr>
      </w:pPr>
      <w:r w:rsidRPr="0066649E">
        <w:rPr>
          <w:rFonts w:ascii="Times New Roman" w:hAnsi="Times New Roman" w:cs="Times New Roman"/>
          <w:i/>
          <w:color w:val="auto"/>
          <w:sz w:val="28"/>
          <w:szCs w:val="28"/>
        </w:rPr>
        <w:t xml:space="preserve">2. </w:t>
      </w:r>
      <w:r w:rsidRPr="00E0366D">
        <w:rPr>
          <w:rFonts w:ascii="Times New Roman" w:hAnsi="Times New Roman" w:cs="Times New Roman"/>
          <w:i/>
          <w:color w:val="auto"/>
          <w:spacing w:val="2"/>
          <w:sz w:val="28"/>
          <w:szCs w:val="28"/>
        </w:rPr>
        <w:t xml:space="preserve">Tổ chức pháp chế, </w:t>
      </w:r>
      <w:r w:rsidRPr="0066649E">
        <w:rPr>
          <w:rFonts w:ascii="Times New Roman" w:hAnsi="Times New Roman" w:cs="Times New Roman"/>
          <w:i/>
          <w:color w:val="auto"/>
          <w:sz w:val="28"/>
          <w:szCs w:val="28"/>
        </w:rPr>
        <w:t xml:space="preserve">người làm công tác </w:t>
      </w:r>
      <w:r w:rsidRPr="0066649E">
        <w:rPr>
          <w:rFonts w:ascii="Times New Roman" w:hAnsi="Times New Roman" w:cs="Times New Roman"/>
          <w:i/>
          <w:color w:val="auto"/>
          <w:spacing w:val="2"/>
          <w:sz w:val="28"/>
          <w:szCs w:val="28"/>
        </w:rPr>
        <w:t>pháp chế chuyên trách</w:t>
      </w:r>
      <w:r w:rsidRPr="00E0366D">
        <w:rPr>
          <w:rFonts w:ascii="Times New Roman" w:hAnsi="Times New Roman" w:cs="Times New Roman"/>
          <w:i/>
          <w:color w:val="auto"/>
          <w:spacing w:val="2"/>
          <w:sz w:val="28"/>
          <w:szCs w:val="28"/>
        </w:rPr>
        <w:t xml:space="preserve"> ở đơn vị sự nghiệp công lập chịu sự hướng dẫn về chuyên môn, nghiệp vụ trong công tác pháp chế của </w:t>
      </w:r>
      <w:r w:rsidRPr="0066649E">
        <w:rPr>
          <w:rFonts w:ascii="Times New Roman" w:hAnsi="Times New Roman" w:cs="Times New Roman"/>
          <w:i/>
          <w:color w:val="auto"/>
          <w:spacing w:val="2"/>
          <w:sz w:val="28"/>
          <w:szCs w:val="28"/>
        </w:rPr>
        <w:t>tổ chức pháp chế</w:t>
      </w:r>
      <w:r w:rsidRPr="00E0366D">
        <w:rPr>
          <w:rFonts w:ascii="Times New Roman" w:hAnsi="Times New Roman" w:cs="Times New Roman"/>
          <w:i/>
          <w:color w:val="auto"/>
          <w:spacing w:val="2"/>
          <w:sz w:val="28"/>
          <w:szCs w:val="28"/>
        </w:rPr>
        <w:t xml:space="preserve"> cơ quan chủ quản</w:t>
      </w:r>
      <w:r w:rsidRPr="00E0366D">
        <w:rPr>
          <w:rFonts w:ascii="Times New Roman" w:hAnsi="Times New Roman" w:cs="Times New Roman"/>
          <w:i/>
          <w:color w:val="auto"/>
          <w:sz w:val="28"/>
          <w:szCs w:val="28"/>
        </w:rPr>
        <w:t xml:space="preserve"> và chịu sự quản lý về công tác pháp chế của Bộ Tư pháp</w:t>
      </w:r>
      <w:r w:rsidRPr="00E342AA">
        <w:rPr>
          <w:rFonts w:ascii="Times New Roman" w:hAnsi="Times New Roman" w:cs="Times New Roman"/>
          <w:color w:val="auto"/>
          <w:sz w:val="28"/>
          <w:szCs w:val="28"/>
        </w:rPr>
        <w:t>.</w:t>
      </w:r>
      <w:r w:rsidR="004E1AF4" w:rsidRPr="00E342AA">
        <w:rPr>
          <w:rFonts w:ascii="Times New Roman" w:hAnsi="Times New Roman" w:cs="Times New Roman"/>
          <w:color w:val="auto"/>
          <w:sz w:val="28"/>
          <w:szCs w:val="28"/>
        </w:rPr>
        <w:t>”.</w:t>
      </w:r>
    </w:p>
    <w:p w14:paraId="42E0EEEF" w14:textId="77777777" w:rsidR="00717EDE" w:rsidRPr="00E342AA" w:rsidRDefault="004E1AF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13. </w:t>
      </w:r>
      <w:r w:rsidR="00717EDE" w:rsidRPr="00E342AA">
        <w:rPr>
          <w:rFonts w:ascii="Times New Roman" w:hAnsi="Times New Roman" w:cs="Times New Roman"/>
          <w:color w:val="auto"/>
          <w:sz w:val="28"/>
          <w:szCs w:val="28"/>
        </w:rPr>
        <w:t>Sửa đổi, bổ sung Điều 11 như sau:</w:t>
      </w:r>
    </w:p>
    <w:p w14:paraId="4A3B2ADA" w14:textId="77777777" w:rsidR="00717EDE" w:rsidRPr="00E342AA" w:rsidRDefault="00973724" w:rsidP="00EF30B1">
      <w:pPr>
        <w:spacing w:before="120" w:after="120" w:line="340" w:lineRule="exact"/>
        <w:ind w:firstLine="567"/>
        <w:rPr>
          <w:rFonts w:ascii="Times New Roman" w:hAnsi="Times New Roman" w:cs="Times New Roman"/>
          <w:b/>
          <w:color w:val="auto"/>
          <w:sz w:val="28"/>
          <w:szCs w:val="28"/>
        </w:rPr>
      </w:pPr>
      <w:r w:rsidRPr="00E342AA" w:rsidDel="00973724">
        <w:rPr>
          <w:rFonts w:ascii="Times New Roman" w:hAnsi="Times New Roman" w:cs="Times New Roman"/>
          <w:color w:val="auto"/>
          <w:sz w:val="28"/>
          <w:szCs w:val="28"/>
        </w:rPr>
        <w:t xml:space="preserve"> </w:t>
      </w:r>
      <w:r w:rsidR="00717EDE" w:rsidRPr="00E342AA">
        <w:rPr>
          <w:rFonts w:ascii="Times New Roman" w:hAnsi="Times New Roman" w:cs="Times New Roman"/>
          <w:b/>
          <w:color w:val="auto"/>
          <w:sz w:val="28"/>
          <w:szCs w:val="28"/>
        </w:rPr>
        <w:t>“Điều 11. Người làm công tác pháp chế</w:t>
      </w:r>
    </w:p>
    <w:p w14:paraId="5AE7D9D7" w14:textId="77777777" w:rsidR="00717EDE" w:rsidRPr="00E342AA" w:rsidRDefault="00815742"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 xml:space="preserve">1. </w:t>
      </w:r>
      <w:r w:rsidR="00717EDE" w:rsidRPr="00E342AA">
        <w:rPr>
          <w:sz w:val="28"/>
          <w:szCs w:val="28"/>
          <w:lang w:val="vi-VN"/>
        </w:rPr>
        <w:t>Người làm công tác pháp chế bao gồm:</w:t>
      </w:r>
    </w:p>
    <w:p w14:paraId="0B9CF57C" w14:textId="1420649A" w:rsidR="00815742" w:rsidRPr="00E342AA" w:rsidRDefault="00815742"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w:t>
      </w:r>
      <w:r w:rsidR="0016176D" w:rsidRPr="00E342AA">
        <w:rPr>
          <w:i/>
          <w:sz w:val="28"/>
          <w:szCs w:val="28"/>
          <w:lang w:val="vi-VN"/>
        </w:rPr>
        <w:t xml:space="preserve"> </w:t>
      </w:r>
      <w:r w:rsidR="00717EDE" w:rsidRPr="00E342AA">
        <w:rPr>
          <w:i/>
          <w:sz w:val="28"/>
          <w:szCs w:val="28"/>
          <w:lang w:val="vi-VN"/>
        </w:rPr>
        <w:t xml:space="preserve">Công chức </w:t>
      </w:r>
      <w:r w:rsidR="003245A1" w:rsidRPr="00E342AA">
        <w:rPr>
          <w:i/>
          <w:sz w:val="28"/>
          <w:szCs w:val="28"/>
          <w:lang w:val="vi-VN"/>
        </w:rPr>
        <w:t xml:space="preserve">làm công tác pháp chế tại </w:t>
      </w:r>
      <w:r w:rsidR="00717EDE" w:rsidRPr="00E342AA">
        <w:rPr>
          <w:i/>
          <w:sz w:val="28"/>
          <w:szCs w:val="28"/>
          <w:lang w:val="vi-VN"/>
        </w:rPr>
        <w:t>tổ chức pháp chế</w:t>
      </w:r>
      <w:r w:rsidR="00AA6282" w:rsidRPr="00E342AA">
        <w:rPr>
          <w:i/>
          <w:sz w:val="28"/>
          <w:szCs w:val="28"/>
          <w:lang w:val="vi-VN"/>
        </w:rPr>
        <w:t xml:space="preserve"> hoặc</w:t>
      </w:r>
      <w:r w:rsidR="00717EDE" w:rsidRPr="00E342AA">
        <w:rPr>
          <w:i/>
          <w:sz w:val="28"/>
          <w:szCs w:val="28"/>
          <w:lang w:val="vi-VN"/>
        </w:rPr>
        <w:t xml:space="preserve"> </w:t>
      </w:r>
      <w:r w:rsidR="00AA6282" w:rsidRPr="00E342AA">
        <w:rPr>
          <w:i/>
          <w:sz w:val="28"/>
          <w:szCs w:val="28"/>
          <w:lang w:val="vi-VN"/>
        </w:rPr>
        <w:t xml:space="preserve">các </w:t>
      </w:r>
      <w:r w:rsidR="00087B1D" w:rsidRPr="00E342AA">
        <w:rPr>
          <w:i/>
          <w:sz w:val="28"/>
          <w:szCs w:val="28"/>
          <w:lang w:val="vi-VN"/>
        </w:rPr>
        <w:t xml:space="preserve">đơn vị chuyên môn </w:t>
      </w:r>
      <w:r w:rsidR="0016176D" w:rsidRPr="00E342AA">
        <w:rPr>
          <w:i/>
          <w:sz w:val="28"/>
          <w:szCs w:val="28"/>
          <w:lang w:val="vi-VN"/>
        </w:rPr>
        <w:t xml:space="preserve">thuộc </w:t>
      </w:r>
      <w:r w:rsidR="00E9486C" w:rsidRPr="00E342AA">
        <w:rPr>
          <w:i/>
          <w:sz w:val="28"/>
          <w:szCs w:val="28"/>
          <w:lang w:val="vi-VN"/>
        </w:rPr>
        <w:t>bộ</w:t>
      </w:r>
      <w:r w:rsidR="00717EDE" w:rsidRPr="00E342AA">
        <w:rPr>
          <w:i/>
          <w:sz w:val="28"/>
          <w:szCs w:val="28"/>
          <w:lang w:val="vi-VN"/>
        </w:rPr>
        <w:t xml:space="preserve">, cơ quan ngang </w:t>
      </w:r>
      <w:r w:rsidR="00E9486C" w:rsidRPr="00E342AA">
        <w:rPr>
          <w:i/>
          <w:sz w:val="28"/>
          <w:szCs w:val="28"/>
          <w:lang w:val="vi-VN"/>
        </w:rPr>
        <w:t>bộ</w:t>
      </w:r>
      <w:r w:rsidR="00D511D6" w:rsidRPr="00E342AA">
        <w:rPr>
          <w:i/>
          <w:sz w:val="28"/>
          <w:szCs w:val="28"/>
          <w:lang w:val="vi-VN"/>
        </w:rPr>
        <w:t xml:space="preserve"> (bao gồm các đơn vị trực thuộc theo ngành dọc của Tổng cục thuộc </w:t>
      </w:r>
      <w:r w:rsidR="00FE42F4">
        <w:rPr>
          <w:i/>
          <w:sz w:val="28"/>
          <w:szCs w:val="28"/>
          <w:lang w:val="vi-VN"/>
        </w:rPr>
        <w:t>b</w:t>
      </w:r>
      <w:r w:rsidR="00D511D6" w:rsidRPr="00E342AA">
        <w:rPr>
          <w:i/>
          <w:sz w:val="28"/>
          <w:szCs w:val="28"/>
          <w:lang w:val="vi-VN"/>
        </w:rPr>
        <w:t>ộ)</w:t>
      </w:r>
      <w:r w:rsidR="00717EDE" w:rsidRPr="00E342AA">
        <w:rPr>
          <w:i/>
          <w:sz w:val="28"/>
          <w:szCs w:val="28"/>
          <w:lang w:val="vi-VN"/>
        </w:rPr>
        <w:t xml:space="preserve">, cơ quan thuộc Chính phủ và cơ quan chuyên môn thuộc Ủy ban nhân dân cấp tỉnh; </w:t>
      </w:r>
    </w:p>
    <w:p w14:paraId="1F824A80" w14:textId="77777777" w:rsidR="00717EDE" w:rsidRPr="00E342AA" w:rsidRDefault="00815742"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b) V</w:t>
      </w:r>
      <w:r w:rsidR="00717EDE" w:rsidRPr="00E342AA">
        <w:rPr>
          <w:i/>
          <w:sz w:val="28"/>
          <w:szCs w:val="28"/>
          <w:lang w:val="vi-VN"/>
        </w:rPr>
        <w:t xml:space="preserve">iên chức </w:t>
      </w:r>
      <w:r w:rsidR="003245A1" w:rsidRPr="00E342AA">
        <w:rPr>
          <w:i/>
          <w:sz w:val="28"/>
          <w:szCs w:val="28"/>
          <w:lang w:val="vi-VN"/>
        </w:rPr>
        <w:t>làm công tác pháp chế tại</w:t>
      </w:r>
      <w:r w:rsidR="00717EDE" w:rsidRPr="00E342AA">
        <w:rPr>
          <w:i/>
          <w:sz w:val="28"/>
          <w:szCs w:val="28"/>
          <w:lang w:val="vi-VN"/>
        </w:rPr>
        <w:t xml:space="preserve"> tổ chức pháp chế </w:t>
      </w:r>
      <w:r w:rsidR="00AA6282" w:rsidRPr="00E342AA">
        <w:rPr>
          <w:i/>
          <w:sz w:val="28"/>
          <w:szCs w:val="28"/>
          <w:lang w:val="vi-VN"/>
        </w:rPr>
        <w:t xml:space="preserve">hoặc các bộ phận chuyên </w:t>
      </w:r>
      <w:r w:rsidR="003245A1" w:rsidRPr="00E342AA">
        <w:rPr>
          <w:i/>
          <w:sz w:val="28"/>
          <w:szCs w:val="28"/>
          <w:lang w:val="vi-VN"/>
        </w:rPr>
        <w:t xml:space="preserve">môn </w:t>
      </w:r>
      <w:r w:rsidR="00717EDE" w:rsidRPr="00E342AA">
        <w:rPr>
          <w:i/>
          <w:sz w:val="28"/>
          <w:szCs w:val="28"/>
          <w:lang w:val="vi-VN"/>
        </w:rPr>
        <w:t>ở đơn vị sự nghiệp công lập</w:t>
      </w:r>
      <w:r w:rsidRPr="00E342AA">
        <w:rPr>
          <w:i/>
          <w:sz w:val="28"/>
          <w:szCs w:val="28"/>
          <w:lang w:val="vi-VN"/>
        </w:rPr>
        <w:t>;</w:t>
      </w:r>
    </w:p>
    <w:p w14:paraId="6470C9AB" w14:textId="77777777" w:rsidR="00815742" w:rsidRPr="00E342AA" w:rsidRDefault="0081574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c) </w:t>
      </w:r>
      <w:r w:rsidR="003245A1" w:rsidRPr="00E342AA">
        <w:rPr>
          <w:rFonts w:ascii="Times New Roman" w:hAnsi="Times New Roman" w:cs="Times New Roman"/>
          <w:color w:val="auto"/>
          <w:sz w:val="28"/>
          <w:szCs w:val="28"/>
        </w:rPr>
        <w:t>Người làm công tác</w:t>
      </w:r>
      <w:r w:rsidR="0016176D" w:rsidRPr="00E342AA">
        <w:rPr>
          <w:rFonts w:ascii="Times New Roman" w:hAnsi="Times New Roman" w:cs="Times New Roman"/>
          <w:color w:val="auto"/>
          <w:sz w:val="28"/>
          <w:szCs w:val="28"/>
        </w:rPr>
        <w:t xml:space="preserve"> pháp chế </w:t>
      </w:r>
      <w:r w:rsidR="003245A1" w:rsidRPr="00E342AA">
        <w:rPr>
          <w:rFonts w:ascii="Times New Roman" w:hAnsi="Times New Roman" w:cs="Times New Roman"/>
          <w:color w:val="auto"/>
          <w:sz w:val="28"/>
          <w:szCs w:val="28"/>
        </w:rPr>
        <w:t xml:space="preserve">tại </w:t>
      </w:r>
      <w:r w:rsidR="0016176D" w:rsidRPr="00E342AA">
        <w:rPr>
          <w:rFonts w:ascii="Times New Roman" w:hAnsi="Times New Roman" w:cs="Times New Roman"/>
          <w:color w:val="auto"/>
          <w:sz w:val="28"/>
          <w:szCs w:val="28"/>
        </w:rPr>
        <w:t>tổ chức pháp chế các đơn vị quân đội, công an nhân dân</w:t>
      </w:r>
      <w:r w:rsidRPr="00E342AA">
        <w:rPr>
          <w:rFonts w:ascii="Times New Roman" w:hAnsi="Times New Roman" w:cs="Times New Roman"/>
          <w:color w:val="auto"/>
          <w:sz w:val="28"/>
          <w:szCs w:val="28"/>
        </w:rPr>
        <w:t xml:space="preserve">; </w:t>
      </w:r>
    </w:p>
    <w:p w14:paraId="55F595AA" w14:textId="77777777" w:rsidR="0016176D" w:rsidRPr="00E342AA" w:rsidRDefault="0081574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d) Nhân viên pháp chế được tuyển dụng theo chế độ hợp đồng lao động vào tổ chức pháp chế ở doanh nghiệp nhà nước</w:t>
      </w:r>
      <w:r w:rsidR="0016176D" w:rsidRPr="00E342AA">
        <w:rPr>
          <w:rFonts w:ascii="Times New Roman" w:hAnsi="Times New Roman" w:cs="Times New Roman"/>
          <w:color w:val="auto"/>
          <w:sz w:val="28"/>
          <w:szCs w:val="28"/>
        </w:rPr>
        <w:t>.</w:t>
      </w:r>
    </w:p>
    <w:p w14:paraId="497B6DDA" w14:textId="77777777" w:rsidR="00717EDE" w:rsidRPr="001512B0" w:rsidRDefault="00815742"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2. </w:t>
      </w:r>
      <w:r w:rsidR="00717EDE" w:rsidRPr="00E342AA">
        <w:rPr>
          <w:i/>
          <w:sz w:val="28"/>
          <w:szCs w:val="28"/>
          <w:lang w:val="vi-VN"/>
        </w:rPr>
        <w:t xml:space="preserve">Công chức, viên chức </w:t>
      </w:r>
      <w:r w:rsidR="003245A1" w:rsidRPr="00E342AA">
        <w:rPr>
          <w:i/>
          <w:sz w:val="28"/>
          <w:szCs w:val="28"/>
          <w:lang w:val="vi-VN"/>
        </w:rPr>
        <w:t>làm</w:t>
      </w:r>
      <w:r w:rsidR="00E6373F" w:rsidRPr="00E342AA">
        <w:rPr>
          <w:i/>
          <w:sz w:val="28"/>
          <w:szCs w:val="28"/>
          <w:lang w:val="vi-VN"/>
        </w:rPr>
        <w:t xml:space="preserve"> công tác</w:t>
      </w:r>
      <w:r w:rsidR="00717EDE" w:rsidRPr="00E342AA">
        <w:rPr>
          <w:i/>
          <w:sz w:val="28"/>
          <w:szCs w:val="28"/>
          <w:lang w:val="vi-VN"/>
        </w:rPr>
        <w:t xml:space="preserve"> pháp chế được xem xét, bổ nhiệm vào ngạch, hạng pháp chế viên, pháp chế viên chính, pháp chế viên cao cấp</w:t>
      </w:r>
      <w:r w:rsidR="00717EDE" w:rsidRPr="001512B0">
        <w:rPr>
          <w:sz w:val="28"/>
          <w:szCs w:val="28"/>
          <w:lang w:val="vi-VN"/>
        </w:rPr>
        <w:t>.”</w:t>
      </w:r>
      <w:r w:rsidRPr="001512B0">
        <w:rPr>
          <w:sz w:val="28"/>
          <w:szCs w:val="28"/>
          <w:lang w:val="vi-VN"/>
        </w:rPr>
        <w:t>.</w:t>
      </w:r>
    </w:p>
    <w:p w14:paraId="1F322EE5" w14:textId="77777777" w:rsidR="00932883" w:rsidRPr="001512B0" w:rsidRDefault="004E1AF4"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14</w:t>
      </w:r>
      <w:r w:rsidR="00717EDE" w:rsidRPr="001512B0">
        <w:rPr>
          <w:sz w:val="28"/>
          <w:szCs w:val="28"/>
          <w:lang w:val="ms-MY"/>
        </w:rPr>
        <w:t>. Sửa đổi, bổ sung Điều 12 như sau:</w:t>
      </w:r>
      <w:r w:rsidR="005946DF" w:rsidRPr="001512B0">
        <w:rPr>
          <w:sz w:val="28"/>
          <w:szCs w:val="28"/>
          <w:lang w:val="ms-MY"/>
        </w:rPr>
        <w:t xml:space="preserve"> </w:t>
      </w:r>
    </w:p>
    <w:p w14:paraId="633DD3D7" w14:textId="77777777" w:rsidR="00717EDE" w:rsidRPr="00E342AA"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E342AA">
        <w:rPr>
          <w:b/>
          <w:bCs/>
          <w:sz w:val="28"/>
          <w:szCs w:val="28"/>
          <w:lang w:val="ms-MY"/>
        </w:rPr>
        <w:t>“Điều 12. Tiêu chuẩn, chế độ của người làm công tác pháp chế</w:t>
      </w:r>
    </w:p>
    <w:p w14:paraId="55F4D857" w14:textId="77777777" w:rsidR="00E6373F" w:rsidRPr="00E342AA" w:rsidRDefault="00E6373F"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ms-MY" w:eastAsia="en-US"/>
        </w:rPr>
        <w:t xml:space="preserve">1. Tiêu chuẩn </w:t>
      </w:r>
      <w:r w:rsidR="0018475B" w:rsidRPr="00E342AA">
        <w:rPr>
          <w:rFonts w:ascii="Times New Roman" w:eastAsia="Times New Roman" w:hAnsi="Times New Roman" w:cs="Times New Roman"/>
          <w:i/>
          <w:color w:val="auto"/>
          <w:sz w:val="28"/>
          <w:szCs w:val="28"/>
          <w:lang w:val="ms-MY" w:eastAsia="en-US"/>
        </w:rPr>
        <w:t xml:space="preserve">chung </w:t>
      </w:r>
      <w:r w:rsidRPr="00E342AA">
        <w:rPr>
          <w:rFonts w:ascii="Times New Roman" w:eastAsia="Times New Roman" w:hAnsi="Times New Roman" w:cs="Times New Roman"/>
          <w:i/>
          <w:color w:val="auto"/>
          <w:sz w:val="28"/>
          <w:szCs w:val="28"/>
          <w:lang w:val="ms-MY" w:eastAsia="en-US"/>
        </w:rPr>
        <w:t>của người làm công tác pháp chế</w:t>
      </w:r>
    </w:p>
    <w:p w14:paraId="2D1C5766" w14:textId="77777777" w:rsidR="0018475B" w:rsidRPr="00E342AA" w:rsidRDefault="00E6373F"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a) </w:t>
      </w:r>
      <w:r w:rsidR="0018475B" w:rsidRPr="00E342AA">
        <w:rPr>
          <w:rFonts w:ascii="Times New Roman" w:eastAsia="Times New Roman" w:hAnsi="Times New Roman" w:cs="Times New Roman"/>
          <w:i/>
          <w:color w:val="auto"/>
          <w:sz w:val="28"/>
          <w:szCs w:val="28"/>
          <w:lang w:eastAsia="en-US"/>
        </w:rPr>
        <w:t xml:space="preserve">Công dân </w:t>
      </w:r>
      <w:r w:rsidR="00CE4C15" w:rsidRPr="00E342AA">
        <w:rPr>
          <w:rFonts w:ascii="Times New Roman" w:eastAsia="Times New Roman" w:hAnsi="Times New Roman" w:cs="Times New Roman"/>
          <w:i/>
          <w:color w:val="auto"/>
          <w:sz w:val="28"/>
          <w:szCs w:val="28"/>
          <w:lang w:eastAsia="en-US"/>
        </w:rPr>
        <w:t xml:space="preserve">Việt Nam trung thành với Tổ </w:t>
      </w:r>
      <w:r w:rsidR="00DE5A4B" w:rsidRPr="00E342AA">
        <w:rPr>
          <w:rFonts w:ascii="Times New Roman" w:eastAsia="Times New Roman" w:hAnsi="Times New Roman" w:cs="Times New Roman"/>
          <w:i/>
          <w:color w:val="auto"/>
          <w:sz w:val="28"/>
          <w:szCs w:val="28"/>
          <w:lang w:eastAsia="en-US"/>
        </w:rPr>
        <w:t>quốc, có phẩm chất đạo đức tốt;</w:t>
      </w:r>
    </w:p>
    <w:p w14:paraId="3351BD12" w14:textId="7B49E728" w:rsidR="0018475B" w:rsidRPr="00E342AA" w:rsidRDefault="0018475B" w:rsidP="00EF30B1">
      <w:pPr>
        <w:spacing w:before="120" w:after="120" w:line="340" w:lineRule="exact"/>
        <w:ind w:firstLine="567"/>
        <w:jc w:val="both"/>
        <w:rPr>
          <w:rFonts w:ascii="Times New Roman" w:eastAsia="Times New Roman" w:hAnsi="Times New Roman" w:cs="Times New Roman"/>
          <w:i/>
          <w:color w:val="auto"/>
          <w:sz w:val="28"/>
          <w:szCs w:val="28"/>
          <w:lang w:val="ms-MY" w:eastAsia="en-US"/>
        </w:rPr>
      </w:pPr>
      <w:r w:rsidRPr="00E342AA">
        <w:rPr>
          <w:rFonts w:ascii="Times New Roman" w:eastAsia="Times New Roman" w:hAnsi="Times New Roman" w:cs="Times New Roman"/>
          <w:i/>
          <w:color w:val="auto"/>
          <w:sz w:val="28"/>
          <w:szCs w:val="28"/>
          <w:lang w:eastAsia="en-US"/>
        </w:rPr>
        <w:t xml:space="preserve">b) Có trình </w:t>
      </w:r>
      <w:r w:rsidR="00CE4C15" w:rsidRPr="00E342AA">
        <w:rPr>
          <w:rFonts w:ascii="Times New Roman" w:eastAsia="Times New Roman" w:hAnsi="Times New Roman" w:cs="Times New Roman"/>
          <w:i/>
          <w:color w:val="auto"/>
          <w:sz w:val="28"/>
          <w:szCs w:val="28"/>
          <w:lang w:eastAsia="en-US"/>
        </w:rPr>
        <w:t>độ cử nhân luật trở lên</w:t>
      </w:r>
      <w:r w:rsidRPr="00E342AA">
        <w:rPr>
          <w:rFonts w:ascii="Times New Roman" w:eastAsia="Times New Roman" w:hAnsi="Times New Roman" w:cs="Times New Roman"/>
          <w:i/>
          <w:color w:val="auto"/>
          <w:sz w:val="28"/>
          <w:szCs w:val="28"/>
          <w:lang w:eastAsia="en-US"/>
        </w:rPr>
        <w:t>;</w:t>
      </w:r>
    </w:p>
    <w:p w14:paraId="61CF2D49" w14:textId="0C487E3A" w:rsidR="00E6373F" w:rsidRPr="00E342AA" w:rsidRDefault="00162BB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ms-MY" w:eastAsia="en-US"/>
        </w:rPr>
        <w:t>c</w:t>
      </w:r>
      <w:r w:rsidR="0018475B" w:rsidRPr="00E342AA">
        <w:rPr>
          <w:rFonts w:ascii="Times New Roman" w:eastAsia="Times New Roman" w:hAnsi="Times New Roman" w:cs="Times New Roman"/>
          <w:i/>
          <w:color w:val="auto"/>
          <w:sz w:val="28"/>
          <w:szCs w:val="28"/>
          <w:lang w:eastAsia="en-US"/>
        </w:rPr>
        <w:t xml:space="preserve">) </w:t>
      </w:r>
      <w:r w:rsidR="00E6373F" w:rsidRPr="00E342AA">
        <w:rPr>
          <w:rFonts w:ascii="Times New Roman" w:eastAsia="Times New Roman" w:hAnsi="Times New Roman" w:cs="Times New Roman"/>
          <w:i/>
          <w:color w:val="auto"/>
          <w:sz w:val="28"/>
          <w:szCs w:val="28"/>
          <w:lang w:eastAsia="en-US"/>
        </w:rPr>
        <w:t xml:space="preserve">Công chức pháp chế quy định tại </w:t>
      </w:r>
      <w:r w:rsidR="00BF37F6" w:rsidRPr="00E342AA">
        <w:rPr>
          <w:rFonts w:ascii="Times New Roman" w:eastAsia="Times New Roman" w:hAnsi="Times New Roman" w:cs="Times New Roman"/>
          <w:i/>
          <w:color w:val="auto"/>
          <w:sz w:val="28"/>
          <w:szCs w:val="28"/>
          <w:lang w:eastAsia="en-US"/>
        </w:rPr>
        <w:t xml:space="preserve">điểm a </w:t>
      </w:r>
      <w:r w:rsidR="00E6373F" w:rsidRPr="00E342AA">
        <w:rPr>
          <w:rFonts w:ascii="Times New Roman" w:eastAsia="Times New Roman" w:hAnsi="Times New Roman" w:cs="Times New Roman"/>
          <w:i/>
          <w:color w:val="auto"/>
          <w:sz w:val="28"/>
          <w:szCs w:val="28"/>
          <w:lang w:eastAsia="en-US"/>
        </w:rPr>
        <w:t>khoản 1 Điều 11 Nghị định này phải là công chức từ ngạch chuyên viên</w:t>
      </w:r>
      <w:r w:rsidR="00C02C86">
        <w:rPr>
          <w:rFonts w:ascii="Times New Roman" w:eastAsia="Times New Roman" w:hAnsi="Times New Roman" w:cs="Times New Roman"/>
          <w:i/>
          <w:color w:val="auto"/>
          <w:sz w:val="28"/>
          <w:szCs w:val="28"/>
          <w:lang w:eastAsia="en-US"/>
        </w:rPr>
        <w:t xml:space="preserve"> trở lên</w:t>
      </w:r>
      <w:r w:rsidR="0018475B" w:rsidRPr="00E342AA">
        <w:rPr>
          <w:rFonts w:ascii="Times New Roman" w:eastAsia="Times New Roman" w:hAnsi="Times New Roman" w:cs="Times New Roman"/>
          <w:i/>
          <w:color w:val="auto"/>
          <w:sz w:val="28"/>
          <w:szCs w:val="28"/>
          <w:lang w:val="ms-MY" w:eastAsia="en-US"/>
        </w:rPr>
        <w:t>; v</w:t>
      </w:r>
      <w:r w:rsidR="00E6373F" w:rsidRPr="00E342AA">
        <w:rPr>
          <w:rFonts w:ascii="Times New Roman" w:eastAsia="Times New Roman" w:hAnsi="Times New Roman" w:cs="Times New Roman"/>
          <w:i/>
          <w:color w:val="auto"/>
          <w:sz w:val="28"/>
          <w:szCs w:val="28"/>
          <w:lang w:eastAsia="en-US"/>
        </w:rPr>
        <w:t xml:space="preserve">iên chức pháp chế quy định tại </w:t>
      </w:r>
      <w:r w:rsidR="00BF37F6" w:rsidRPr="00E342AA">
        <w:rPr>
          <w:rFonts w:ascii="Times New Roman" w:eastAsia="Times New Roman" w:hAnsi="Times New Roman" w:cs="Times New Roman"/>
          <w:i/>
          <w:color w:val="auto"/>
          <w:sz w:val="28"/>
          <w:szCs w:val="28"/>
          <w:lang w:eastAsia="en-US"/>
        </w:rPr>
        <w:t xml:space="preserve">điểm b </w:t>
      </w:r>
      <w:r w:rsidR="00E6373F" w:rsidRPr="00E342AA">
        <w:rPr>
          <w:rFonts w:ascii="Times New Roman" w:eastAsia="Times New Roman" w:hAnsi="Times New Roman" w:cs="Times New Roman"/>
          <w:i/>
          <w:color w:val="auto"/>
          <w:sz w:val="28"/>
          <w:szCs w:val="28"/>
          <w:lang w:eastAsia="en-US"/>
        </w:rPr>
        <w:t xml:space="preserve">khoản </w:t>
      </w:r>
      <w:r w:rsidR="00BF37F6" w:rsidRPr="00E342AA">
        <w:rPr>
          <w:rFonts w:ascii="Times New Roman" w:eastAsia="Times New Roman" w:hAnsi="Times New Roman" w:cs="Times New Roman"/>
          <w:i/>
          <w:color w:val="auto"/>
          <w:sz w:val="28"/>
          <w:szCs w:val="28"/>
          <w:lang w:eastAsia="en-US"/>
        </w:rPr>
        <w:t>1</w:t>
      </w:r>
      <w:r w:rsidR="00E6373F" w:rsidRPr="00E342AA">
        <w:rPr>
          <w:rFonts w:ascii="Times New Roman" w:eastAsia="Times New Roman" w:hAnsi="Times New Roman" w:cs="Times New Roman"/>
          <w:i/>
          <w:color w:val="auto"/>
          <w:sz w:val="28"/>
          <w:szCs w:val="28"/>
          <w:lang w:eastAsia="en-US"/>
        </w:rPr>
        <w:t xml:space="preserve"> Điều 11 Nghị định này là viên chức có chức danh nghề nghiệp.</w:t>
      </w:r>
    </w:p>
    <w:p w14:paraId="640929E0" w14:textId="77777777" w:rsidR="00BF37F6" w:rsidRPr="00E342AA" w:rsidRDefault="00BF37F6" w:rsidP="00EF30B1">
      <w:pPr>
        <w:spacing w:before="120" w:after="120" w:line="340" w:lineRule="exact"/>
        <w:ind w:firstLine="567"/>
        <w:jc w:val="both"/>
        <w:rPr>
          <w:i/>
          <w:color w:val="auto"/>
          <w:sz w:val="28"/>
          <w:szCs w:val="28"/>
        </w:rPr>
      </w:pPr>
      <w:r w:rsidRPr="00E342AA">
        <w:rPr>
          <w:rFonts w:ascii="Times New Roman" w:eastAsia="Times New Roman" w:hAnsi="Times New Roman" w:cs="Times New Roman"/>
          <w:i/>
          <w:color w:val="auto"/>
          <w:sz w:val="28"/>
          <w:szCs w:val="28"/>
          <w:lang w:eastAsia="en-US"/>
        </w:rPr>
        <w:t>2. Tiêu chuẩn của người đứng đầu tổ chức pháp chế</w:t>
      </w:r>
    </w:p>
    <w:p w14:paraId="6ED8566C" w14:textId="5661EEB7" w:rsidR="00E77587" w:rsidRPr="00E342AA" w:rsidRDefault="00BF37F6" w:rsidP="00E77587">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a) </w:t>
      </w:r>
      <w:r w:rsidR="00E455FD" w:rsidRPr="00E342AA">
        <w:rPr>
          <w:rFonts w:ascii="Times New Roman" w:eastAsia="Times New Roman" w:hAnsi="Times New Roman" w:cs="Times New Roman"/>
          <w:i/>
          <w:color w:val="auto"/>
          <w:sz w:val="28"/>
          <w:szCs w:val="28"/>
          <w:lang w:eastAsia="en-US"/>
        </w:rPr>
        <w:t>T</w:t>
      </w:r>
      <w:r w:rsidRPr="00E342AA">
        <w:rPr>
          <w:rFonts w:ascii="Times New Roman" w:eastAsia="Times New Roman" w:hAnsi="Times New Roman" w:cs="Times New Roman"/>
          <w:i/>
          <w:color w:val="auto"/>
          <w:sz w:val="28"/>
          <w:szCs w:val="28"/>
          <w:lang w:eastAsia="en-US"/>
        </w:rPr>
        <w:t xml:space="preserve">rường hợp </w:t>
      </w:r>
      <w:ins w:id="28" w:author="Microsoft Office User" w:date="2022-12-19T10:05:00Z">
        <w:r w:rsidR="005768CB">
          <w:rPr>
            <w:rFonts w:ascii="Times New Roman" w:eastAsia="Times New Roman" w:hAnsi="Times New Roman" w:cs="Times New Roman"/>
            <w:i/>
            <w:color w:val="auto"/>
            <w:sz w:val="28"/>
            <w:szCs w:val="28"/>
            <w:lang w:eastAsia="en-US"/>
          </w:rPr>
          <w:t>thành lập</w:t>
        </w:r>
      </w:ins>
      <w:ins w:id="29" w:author="Microsoft Office User" w:date="2022-12-19T10:04:00Z">
        <w:r w:rsidR="005768CB">
          <w:rPr>
            <w:rFonts w:ascii="Times New Roman" w:eastAsia="Times New Roman" w:hAnsi="Times New Roman" w:cs="Times New Roman"/>
            <w:i/>
            <w:color w:val="auto"/>
            <w:sz w:val="28"/>
            <w:szCs w:val="28"/>
            <w:lang w:eastAsia="en-US"/>
          </w:rPr>
          <w:t xml:space="preserve"> </w:t>
        </w:r>
      </w:ins>
      <w:del w:id="30" w:author="Microsoft Office User" w:date="2022-12-19T10:03:00Z">
        <w:r w:rsidRPr="00E342AA" w:rsidDel="005768CB">
          <w:rPr>
            <w:rFonts w:ascii="Times New Roman" w:eastAsia="Times New Roman" w:hAnsi="Times New Roman" w:cs="Times New Roman"/>
            <w:i/>
            <w:color w:val="auto"/>
            <w:sz w:val="28"/>
            <w:szCs w:val="28"/>
            <w:lang w:eastAsia="en-US"/>
          </w:rPr>
          <w:delText xml:space="preserve">thành lập </w:delText>
        </w:r>
      </w:del>
      <w:r w:rsidRPr="00E342AA">
        <w:rPr>
          <w:rFonts w:ascii="Times New Roman" w:eastAsia="Times New Roman" w:hAnsi="Times New Roman" w:cs="Times New Roman"/>
          <w:i/>
          <w:color w:val="auto"/>
          <w:sz w:val="28"/>
          <w:szCs w:val="28"/>
          <w:lang w:eastAsia="en-US"/>
        </w:rPr>
        <w:t xml:space="preserve">tổ chức pháp chế độc lập, người đứng đầu tổ chức pháp chế </w:t>
      </w:r>
      <w:ins w:id="31" w:author="Microsoft Office User" w:date="2022-12-19T10:05:00Z">
        <w:r w:rsidR="005768CB">
          <w:rPr>
            <w:rFonts w:ascii="Times New Roman" w:eastAsia="Times New Roman" w:hAnsi="Times New Roman" w:cs="Times New Roman"/>
            <w:i/>
            <w:color w:val="auto"/>
            <w:sz w:val="28"/>
            <w:szCs w:val="28"/>
            <w:lang w:eastAsia="en-US"/>
          </w:rPr>
          <w:t xml:space="preserve">được bổ nhiệm </w:t>
        </w:r>
      </w:ins>
      <w:r w:rsidRPr="00E342AA">
        <w:rPr>
          <w:rFonts w:ascii="Times New Roman" w:eastAsia="Times New Roman" w:hAnsi="Times New Roman" w:cs="Times New Roman"/>
          <w:i/>
          <w:color w:val="auto"/>
          <w:sz w:val="28"/>
          <w:szCs w:val="28"/>
          <w:lang w:eastAsia="en-US"/>
        </w:rPr>
        <w:t xml:space="preserve">phải </w:t>
      </w:r>
      <w:r w:rsidR="0018475B" w:rsidRPr="00E342AA">
        <w:rPr>
          <w:rFonts w:ascii="Times New Roman" w:eastAsia="Times New Roman" w:hAnsi="Times New Roman" w:cs="Times New Roman"/>
          <w:i/>
          <w:color w:val="auto"/>
          <w:sz w:val="28"/>
          <w:szCs w:val="28"/>
          <w:lang w:eastAsia="en-US"/>
        </w:rPr>
        <w:t xml:space="preserve">đáp ứng các tiêu chuẩn chung của người làm công tác pháp chế quy định tại </w:t>
      </w:r>
      <w:r w:rsidR="00566076" w:rsidRPr="00E342AA">
        <w:rPr>
          <w:rFonts w:ascii="Times New Roman" w:eastAsia="Times New Roman" w:hAnsi="Times New Roman" w:cs="Times New Roman"/>
          <w:i/>
          <w:color w:val="auto"/>
          <w:sz w:val="28"/>
          <w:szCs w:val="28"/>
          <w:lang w:eastAsia="en-US"/>
        </w:rPr>
        <w:t>khoản 1 Điều này</w:t>
      </w:r>
      <w:r w:rsidR="00035FA7" w:rsidRPr="00E342AA">
        <w:rPr>
          <w:rFonts w:ascii="Times New Roman" w:eastAsia="Times New Roman" w:hAnsi="Times New Roman" w:cs="Times New Roman"/>
          <w:i/>
          <w:color w:val="auto"/>
          <w:sz w:val="28"/>
          <w:szCs w:val="28"/>
          <w:lang w:eastAsia="en-US"/>
        </w:rPr>
        <w:t xml:space="preserve"> </w:t>
      </w:r>
      <w:r w:rsidR="00566076" w:rsidRPr="00E342AA">
        <w:rPr>
          <w:rFonts w:ascii="Times New Roman" w:eastAsia="Times New Roman" w:hAnsi="Times New Roman" w:cs="Times New Roman"/>
          <w:i/>
          <w:color w:val="auto"/>
          <w:sz w:val="28"/>
          <w:szCs w:val="28"/>
          <w:lang w:eastAsia="en-US"/>
        </w:rPr>
        <w:t xml:space="preserve">và </w:t>
      </w:r>
      <w:r w:rsidRPr="00E342AA">
        <w:rPr>
          <w:rFonts w:ascii="Times New Roman" w:eastAsia="Times New Roman" w:hAnsi="Times New Roman" w:cs="Times New Roman"/>
          <w:i/>
          <w:color w:val="auto"/>
          <w:sz w:val="28"/>
          <w:szCs w:val="28"/>
          <w:lang w:eastAsia="en-US"/>
        </w:rPr>
        <w:t xml:space="preserve">có ít nhất </w:t>
      </w:r>
      <w:r w:rsidR="0018475B" w:rsidRPr="00E342AA">
        <w:rPr>
          <w:rFonts w:ascii="Times New Roman" w:eastAsia="Times New Roman" w:hAnsi="Times New Roman" w:cs="Times New Roman"/>
          <w:i/>
          <w:color w:val="auto"/>
          <w:sz w:val="28"/>
          <w:szCs w:val="28"/>
          <w:lang w:eastAsia="en-US"/>
        </w:rPr>
        <w:t xml:space="preserve">ba </w:t>
      </w:r>
      <w:r w:rsidRPr="00E342AA">
        <w:rPr>
          <w:rFonts w:ascii="Times New Roman" w:eastAsia="Times New Roman" w:hAnsi="Times New Roman" w:cs="Times New Roman"/>
          <w:i/>
          <w:color w:val="auto"/>
          <w:sz w:val="28"/>
          <w:szCs w:val="28"/>
          <w:lang w:eastAsia="en-US"/>
        </w:rPr>
        <w:t xml:space="preserve">năm </w:t>
      </w:r>
      <w:r w:rsidR="0018475B" w:rsidRPr="00E342AA">
        <w:rPr>
          <w:rFonts w:ascii="Times New Roman" w:eastAsia="Times New Roman" w:hAnsi="Times New Roman" w:cs="Times New Roman"/>
          <w:i/>
          <w:color w:val="auto"/>
          <w:sz w:val="28"/>
          <w:szCs w:val="28"/>
          <w:lang w:eastAsia="en-US"/>
        </w:rPr>
        <w:t xml:space="preserve">(03 năm) </w:t>
      </w:r>
      <w:r w:rsidRPr="00E342AA">
        <w:rPr>
          <w:rFonts w:ascii="Times New Roman" w:eastAsia="Times New Roman" w:hAnsi="Times New Roman" w:cs="Times New Roman"/>
          <w:i/>
          <w:color w:val="auto"/>
          <w:sz w:val="28"/>
          <w:szCs w:val="28"/>
          <w:lang w:eastAsia="en-US"/>
        </w:rPr>
        <w:t xml:space="preserve">trực tiếp làm công tác pháp luật. Thời gian trực tiếp làm công tác pháp luật là tổng </w:t>
      </w:r>
      <w:r w:rsidRPr="00E342AA">
        <w:rPr>
          <w:rFonts w:ascii="Times New Roman" w:eastAsia="Times New Roman" w:hAnsi="Times New Roman" w:cs="Times New Roman"/>
          <w:i/>
          <w:color w:val="auto"/>
          <w:sz w:val="28"/>
          <w:szCs w:val="28"/>
          <w:lang w:eastAsia="en-US"/>
        </w:rPr>
        <w:lastRenderedPageBreak/>
        <w:t>các khoảng thời gian người đó liên tục hoặc không liên tục được cộng dồn</w:t>
      </w:r>
      <w:r w:rsidR="002E5F9E" w:rsidRPr="00E342AA">
        <w:rPr>
          <w:rFonts w:ascii="Times New Roman" w:eastAsia="Times New Roman" w:hAnsi="Times New Roman" w:cs="Times New Roman"/>
          <w:i/>
          <w:color w:val="auto"/>
          <w:sz w:val="28"/>
          <w:szCs w:val="28"/>
          <w:lang w:val="en-US" w:eastAsia="en-US"/>
        </w:rPr>
        <w:t>.</w:t>
      </w:r>
    </w:p>
    <w:p w14:paraId="7E622263" w14:textId="2219AB33" w:rsidR="005768CB" w:rsidRPr="00AA1B8F" w:rsidRDefault="005768CB" w:rsidP="005768CB">
      <w:pPr>
        <w:spacing w:before="120" w:after="120" w:line="340" w:lineRule="exact"/>
        <w:ind w:firstLine="567"/>
        <w:jc w:val="both"/>
        <w:rPr>
          <w:ins w:id="32" w:author="Microsoft Office User" w:date="2022-12-19T10:07:00Z"/>
          <w:rFonts w:ascii="Times New Roman" w:eastAsia="Times New Roman" w:hAnsi="Times New Roman" w:cs="Times New Roman"/>
          <w:b/>
          <w:i/>
          <w:color w:val="auto"/>
          <w:sz w:val="28"/>
          <w:szCs w:val="28"/>
          <w:lang w:val="en-US" w:eastAsia="en-US"/>
        </w:rPr>
      </w:pPr>
      <w:ins w:id="33" w:author="Microsoft Office User" w:date="2022-12-19T10:07:00Z">
        <w:r>
          <w:rPr>
            <w:rFonts w:ascii="Times New Roman" w:eastAsia="Times New Roman" w:hAnsi="Times New Roman" w:cs="Times New Roman"/>
            <w:i/>
            <w:color w:val="auto"/>
            <w:sz w:val="28"/>
            <w:szCs w:val="28"/>
            <w:lang w:val="en-US" w:eastAsia="en-US"/>
          </w:rPr>
          <w:t xml:space="preserve">Trường hợp luân chuyển, điều động người đứng đầu tổ chức, đơn vị khác sang giữ vị trí người đứng đầu tổ chức pháp chế, người được điều động, luân chuyển </w:t>
        </w:r>
        <w:r w:rsidRPr="00E342AA">
          <w:rPr>
            <w:rFonts w:ascii="Times New Roman" w:eastAsia="Times New Roman" w:hAnsi="Times New Roman" w:cs="Times New Roman"/>
            <w:i/>
            <w:color w:val="auto"/>
            <w:sz w:val="28"/>
            <w:szCs w:val="28"/>
            <w:lang w:eastAsia="en-US"/>
          </w:rPr>
          <w:t>phải đáp ứng các tiêu chuẩn chung của người làm công tác pháp chế quy định tại khoản 1 Điều này và có ít nhất ba năm (03 năm) trực tiếp làm công tác pháp luật</w:t>
        </w:r>
        <w:r>
          <w:rPr>
            <w:rFonts w:ascii="Times New Roman" w:eastAsia="Times New Roman" w:hAnsi="Times New Roman" w:cs="Times New Roman"/>
            <w:i/>
            <w:color w:val="auto"/>
            <w:sz w:val="28"/>
            <w:szCs w:val="28"/>
            <w:lang w:val="en-US" w:eastAsia="en-US"/>
          </w:rPr>
          <w:t>. Trường hợp chưa có trình độ cử nhân luật thì trong thời hạn 12 tháng, kể từ ngày được luân chuyển, điều động, người đứng đầu tổ chức pháp chế phải có chứng chỉ bồi dưỡng nghiệp vụ pháp chế do Bộ trưởng Bộ Tư pháp cấp.</w:t>
        </w:r>
      </w:ins>
    </w:p>
    <w:p w14:paraId="47AE3899" w14:textId="68953027" w:rsidR="00BF37F6"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b) </w:t>
      </w:r>
      <w:r w:rsidR="003744DD" w:rsidRPr="00E342AA">
        <w:rPr>
          <w:rFonts w:ascii="Times New Roman" w:eastAsia="Times New Roman" w:hAnsi="Times New Roman" w:cs="Times New Roman"/>
          <w:i/>
          <w:color w:val="auto"/>
          <w:sz w:val="28"/>
          <w:szCs w:val="28"/>
          <w:lang w:eastAsia="en-US"/>
        </w:rPr>
        <w:t>Trường hợp tổ chức pháp chế được ghép với tổ chức thanh tra để hình thành tổ chức Thanh tra - Pháp chế, t</w:t>
      </w:r>
      <w:r w:rsidRPr="00E342AA">
        <w:rPr>
          <w:rFonts w:ascii="Times New Roman" w:eastAsia="Times New Roman" w:hAnsi="Times New Roman" w:cs="Times New Roman"/>
          <w:i/>
          <w:color w:val="auto"/>
          <w:sz w:val="28"/>
          <w:szCs w:val="28"/>
          <w:lang w:eastAsia="en-US"/>
        </w:rPr>
        <w:t>iêu chuẩn của người đứng đầu thực hiện theo quy định của pháp luật về thanh tra</w:t>
      </w:r>
      <w:del w:id="34" w:author="Admin" w:date="2022-12-19T08:19:00Z">
        <w:r w:rsidR="00EC2857" w:rsidDel="000C55E2">
          <w:rPr>
            <w:rFonts w:ascii="Times New Roman" w:eastAsia="Times New Roman" w:hAnsi="Times New Roman" w:cs="Times New Roman"/>
            <w:i/>
            <w:color w:val="auto"/>
            <w:sz w:val="28"/>
            <w:szCs w:val="28"/>
            <w:lang w:eastAsia="en-US"/>
          </w:rPr>
          <w:delText xml:space="preserve"> </w:delText>
        </w:r>
        <w:r w:rsidR="00EC2857" w:rsidRPr="006C250F" w:rsidDel="000C55E2">
          <w:rPr>
            <w:rFonts w:ascii="Times New Roman" w:eastAsia="Times New Roman" w:hAnsi="Times New Roman" w:cs="Times New Roman"/>
            <w:i/>
            <w:color w:val="auto"/>
            <w:sz w:val="28"/>
            <w:szCs w:val="28"/>
            <w:highlight w:val="yellow"/>
            <w:lang w:eastAsia="en-US"/>
            <w:rPrChange w:id="35" w:author="Admin" w:date="2022-12-19T08:14:00Z">
              <w:rPr>
                <w:rFonts w:ascii="Times New Roman" w:eastAsia="Times New Roman" w:hAnsi="Times New Roman" w:cs="Times New Roman"/>
                <w:i/>
                <w:color w:val="auto"/>
                <w:sz w:val="28"/>
                <w:szCs w:val="28"/>
                <w:lang w:eastAsia="en-US"/>
              </w:rPr>
            </w:rPrChange>
          </w:rPr>
          <w:delText>hoặc theo quy định của Nghị định này về tiêu chuẩn của người đứng đầu tổ chức pháp chế</w:delText>
        </w:r>
      </w:del>
      <w:r w:rsidR="00EC2857">
        <w:rPr>
          <w:rFonts w:ascii="Times New Roman" w:eastAsia="Times New Roman" w:hAnsi="Times New Roman" w:cs="Times New Roman"/>
          <w:i/>
          <w:color w:val="auto"/>
          <w:sz w:val="28"/>
          <w:szCs w:val="28"/>
          <w:lang w:eastAsia="en-US"/>
        </w:rPr>
        <w:t>.</w:t>
      </w:r>
      <w:r w:rsidRPr="00E342AA">
        <w:rPr>
          <w:rFonts w:ascii="Times New Roman" w:eastAsia="Times New Roman" w:hAnsi="Times New Roman" w:cs="Times New Roman"/>
          <w:i/>
          <w:color w:val="auto"/>
          <w:sz w:val="28"/>
          <w:szCs w:val="28"/>
          <w:lang w:eastAsia="en-US"/>
        </w:rPr>
        <w:t xml:space="preserve"> </w:t>
      </w:r>
    </w:p>
    <w:p w14:paraId="01BE0E0B" w14:textId="3C91A31F" w:rsidR="00772708" w:rsidRDefault="00BF37F6" w:rsidP="00EF30B1">
      <w:pPr>
        <w:spacing w:before="120" w:after="120" w:line="340" w:lineRule="exact"/>
        <w:ind w:firstLine="567"/>
        <w:jc w:val="both"/>
        <w:rPr>
          <w:ins w:id="36" w:author="Admin" w:date="2022-12-19T08:20:00Z"/>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c) </w:t>
      </w:r>
      <w:r w:rsidR="003744DD" w:rsidRPr="00E342AA">
        <w:rPr>
          <w:rFonts w:ascii="Times New Roman" w:eastAsia="Times New Roman" w:hAnsi="Times New Roman" w:cs="Times New Roman"/>
          <w:i/>
          <w:color w:val="auto"/>
          <w:sz w:val="28"/>
          <w:szCs w:val="28"/>
          <w:lang w:eastAsia="en-US"/>
        </w:rPr>
        <w:t xml:space="preserve">Trường hợp tổ chức pháp chế được ghép với </w:t>
      </w:r>
      <w:r w:rsidR="00162BB4" w:rsidRPr="00E342AA">
        <w:rPr>
          <w:rFonts w:ascii="Times New Roman" w:eastAsia="Times New Roman" w:hAnsi="Times New Roman" w:cs="Times New Roman"/>
          <w:i/>
          <w:color w:val="auto"/>
          <w:sz w:val="28"/>
          <w:szCs w:val="28"/>
          <w:lang w:eastAsia="en-US"/>
        </w:rPr>
        <w:t>bộ phận chuyên môn, nghiệp vụ</w:t>
      </w:r>
      <w:r w:rsidR="003744DD" w:rsidRPr="00E342AA">
        <w:rPr>
          <w:rFonts w:ascii="Times New Roman" w:eastAsia="Times New Roman" w:hAnsi="Times New Roman" w:cs="Times New Roman"/>
          <w:i/>
          <w:color w:val="auto"/>
          <w:sz w:val="28"/>
          <w:szCs w:val="28"/>
          <w:lang w:eastAsia="en-US"/>
        </w:rPr>
        <w:t>, t</w:t>
      </w:r>
      <w:r w:rsidRPr="00E342AA">
        <w:rPr>
          <w:rFonts w:ascii="Times New Roman" w:eastAsia="Times New Roman" w:hAnsi="Times New Roman" w:cs="Times New Roman"/>
          <w:i/>
          <w:color w:val="auto"/>
          <w:sz w:val="28"/>
          <w:szCs w:val="28"/>
          <w:lang w:eastAsia="en-US"/>
        </w:rPr>
        <w:t xml:space="preserve">iêu chuẩn của người đứng đầu </w:t>
      </w:r>
      <w:r w:rsidR="003744DD" w:rsidRPr="00E342AA">
        <w:rPr>
          <w:rFonts w:ascii="Times New Roman" w:eastAsia="Times New Roman" w:hAnsi="Times New Roman" w:cs="Times New Roman"/>
          <w:i/>
          <w:color w:val="auto"/>
          <w:sz w:val="28"/>
          <w:szCs w:val="28"/>
          <w:lang w:eastAsia="en-US"/>
        </w:rPr>
        <w:t xml:space="preserve">thực hiện </w:t>
      </w:r>
      <w:r w:rsidRPr="00E342AA">
        <w:rPr>
          <w:rFonts w:ascii="Times New Roman" w:eastAsia="Times New Roman" w:hAnsi="Times New Roman" w:cs="Times New Roman"/>
          <w:i/>
          <w:color w:val="auto"/>
          <w:sz w:val="28"/>
          <w:szCs w:val="28"/>
          <w:lang w:eastAsia="en-US"/>
        </w:rPr>
        <w:t>theo quy định của pháp luật có liên quan về điều kiện, tiêu chuẩn chức danh người đứng đầu</w:t>
      </w:r>
      <w:r w:rsidR="00CF14E7" w:rsidRPr="00E342AA">
        <w:rPr>
          <w:rFonts w:ascii="Times New Roman" w:eastAsia="Times New Roman" w:hAnsi="Times New Roman" w:cs="Times New Roman"/>
          <w:i/>
          <w:color w:val="auto"/>
          <w:sz w:val="28"/>
          <w:szCs w:val="28"/>
          <w:lang w:eastAsia="en-US"/>
        </w:rPr>
        <w:t xml:space="preserve"> bộ phận chuyên môn, nghiệp vụ</w:t>
      </w:r>
      <w:del w:id="37" w:author="Admin" w:date="2022-12-19T08:12:00Z">
        <w:r w:rsidR="00772708" w:rsidRPr="00E342AA" w:rsidDel="006C250F">
          <w:rPr>
            <w:rFonts w:ascii="Times New Roman" w:eastAsia="Times New Roman" w:hAnsi="Times New Roman" w:cs="Times New Roman"/>
            <w:i/>
            <w:color w:val="auto"/>
            <w:sz w:val="28"/>
            <w:szCs w:val="28"/>
            <w:lang w:eastAsia="en-US"/>
          </w:rPr>
          <w:delText xml:space="preserve"> và </w:delText>
        </w:r>
        <w:r w:rsidR="001756F8" w:rsidRPr="00E342AA" w:rsidDel="006C250F">
          <w:rPr>
            <w:rFonts w:ascii="Times New Roman" w:eastAsia="Times New Roman" w:hAnsi="Times New Roman" w:cs="Times New Roman"/>
            <w:i/>
            <w:color w:val="auto"/>
            <w:sz w:val="28"/>
            <w:szCs w:val="28"/>
            <w:lang w:eastAsia="en-US"/>
          </w:rPr>
          <w:delText>tiêu chuẩn quy định tại điểm b khoản 1 Điều này</w:delText>
        </w:r>
      </w:del>
      <w:r w:rsidR="00772708" w:rsidRPr="00E342AA">
        <w:rPr>
          <w:rFonts w:ascii="Times New Roman" w:eastAsia="Times New Roman" w:hAnsi="Times New Roman" w:cs="Times New Roman"/>
          <w:i/>
          <w:color w:val="auto"/>
          <w:sz w:val="28"/>
          <w:szCs w:val="28"/>
          <w:lang w:eastAsia="en-US"/>
        </w:rPr>
        <w:t>.</w:t>
      </w:r>
    </w:p>
    <w:p w14:paraId="4249E298" w14:textId="4EDE7A2E" w:rsidR="000C55E2" w:rsidRPr="00B5240B" w:rsidDel="005768CB" w:rsidRDefault="000C55E2" w:rsidP="00EF30B1">
      <w:pPr>
        <w:spacing w:before="120" w:after="120" w:line="340" w:lineRule="exact"/>
        <w:ind w:firstLine="567"/>
        <w:jc w:val="both"/>
        <w:rPr>
          <w:del w:id="38" w:author="Microsoft Office User" w:date="2022-12-19T10:07:00Z"/>
          <w:rFonts w:ascii="Times New Roman" w:eastAsia="Times New Roman" w:hAnsi="Times New Roman" w:cs="Times New Roman"/>
          <w:b/>
          <w:i/>
          <w:color w:val="auto"/>
          <w:sz w:val="28"/>
          <w:szCs w:val="28"/>
          <w:lang w:val="en-US" w:eastAsia="en-US"/>
          <w:rPrChange w:id="39" w:author="Admin" w:date="2022-12-19T08:44:00Z">
            <w:rPr>
              <w:del w:id="40" w:author="Microsoft Office User" w:date="2022-12-19T10:07:00Z"/>
              <w:rFonts w:ascii="Times New Roman" w:eastAsia="Times New Roman" w:hAnsi="Times New Roman" w:cs="Times New Roman"/>
              <w:b/>
              <w:i/>
              <w:color w:val="auto"/>
              <w:sz w:val="28"/>
              <w:szCs w:val="28"/>
              <w:lang w:eastAsia="en-US"/>
            </w:rPr>
          </w:rPrChange>
        </w:rPr>
      </w:pPr>
      <w:ins w:id="41" w:author="Admin" w:date="2022-12-19T08:20:00Z">
        <w:del w:id="42" w:author="Microsoft Office User" w:date="2022-12-19T10:07:00Z">
          <w:r w:rsidDel="005768CB">
            <w:rPr>
              <w:rFonts w:ascii="Times New Roman" w:eastAsia="Times New Roman" w:hAnsi="Times New Roman" w:cs="Times New Roman"/>
              <w:i/>
              <w:color w:val="auto"/>
              <w:sz w:val="28"/>
              <w:szCs w:val="28"/>
              <w:lang w:val="en-US" w:eastAsia="en-US"/>
            </w:rPr>
            <w:delText xml:space="preserve">d) Trường hợp luân chuyển, điều động người đứng đầu </w:delText>
          </w:r>
        </w:del>
      </w:ins>
      <w:ins w:id="43" w:author="Admin" w:date="2022-12-19T08:24:00Z">
        <w:del w:id="44" w:author="Microsoft Office User" w:date="2022-12-19T10:07:00Z">
          <w:r w:rsidDel="005768CB">
            <w:rPr>
              <w:rFonts w:ascii="Times New Roman" w:eastAsia="Times New Roman" w:hAnsi="Times New Roman" w:cs="Times New Roman"/>
              <w:i/>
              <w:color w:val="auto"/>
              <w:sz w:val="28"/>
              <w:szCs w:val="28"/>
              <w:lang w:val="en-US" w:eastAsia="en-US"/>
            </w:rPr>
            <w:delText xml:space="preserve">tổ chức, đơn vị khác sang giữ vị trí người đứng đầu tổ chức pháp chế, </w:delText>
          </w:r>
        </w:del>
      </w:ins>
      <w:ins w:id="45" w:author="Admin" w:date="2022-12-19T08:41:00Z">
        <w:del w:id="46" w:author="Microsoft Office User" w:date="2022-12-19T10:07:00Z">
          <w:r w:rsidR="00B5240B" w:rsidDel="005768CB">
            <w:rPr>
              <w:rFonts w:ascii="Times New Roman" w:eastAsia="Times New Roman" w:hAnsi="Times New Roman" w:cs="Times New Roman"/>
              <w:i/>
              <w:color w:val="auto"/>
              <w:sz w:val="28"/>
              <w:szCs w:val="28"/>
              <w:lang w:val="en-US" w:eastAsia="en-US"/>
            </w:rPr>
            <w:delText xml:space="preserve">người được điều động, luân chuyển </w:delText>
          </w:r>
        </w:del>
      </w:ins>
      <w:ins w:id="47" w:author="Admin" w:date="2022-12-19T08:42:00Z">
        <w:del w:id="48" w:author="Microsoft Office User" w:date="2022-12-19T10:07:00Z">
          <w:r w:rsidR="00B5240B" w:rsidRPr="00E342AA" w:rsidDel="005768CB">
            <w:rPr>
              <w:rFonts w:ascii="Times New Roman" w:eastAsia="Times New Roman" w:hAnsi="Times New Roman" w:cs="Times New Roman"/>
              <w:i/>
              <w:color w:val="auto"/>
              <w:sz w:val="28"/>
              <w:szCs w:val="28"/>
              <w:lang w:eastAsia="en-US"/>
            </w:rPr>
            <w:delText>phải đáp ứng các tiêu chuẩn chung của người làm công tác pháp chế quy định tại khoản 1 Điều này và có ít nhất ba năm (03 năm) trực tiếp làm công tác pháp luật</w:delText>
          </w:r>
        </w:del>
      </w:ins>
      <w:ins w:id="49" w:author="Admin" w:date="2022-12-19T08:44:00Z">
        <w:del w:id="50" w:author="Microsoft Office User" w:date="2022-12-19T10:07:00Z">
          <w:r w:rsidR="00B5240B" w:rsidDel="005768CB">
            <w:rPr>
              <w:rFonts w:ascii="Times New Roman" w:eastAsia="Times New Roman" w:hAnsi="Times New Roman" w:cs="Times New Roman"/>
              <w:i/>
              <w:color w:val="auto"/>
              <w:sz w:val="28"/>
              <w:szCs w:val="28"/>
              <w:lang w:val="en-US" w:eastAsia="en-US"/>
            </w:rPr>
            <w:delText xml:space="preserve">. Trường hợp chưa có trình độ cử nhân luật thì trong thời hạn </w:delText>
          </w:r>
        </w:del>
      </w:ins>
      <w:ins w:id="51" w:author="Admin" w:date="2022-12-19T08:46:00Z">
        <w:del w:id="52" w:author="Microsoft Office User" w:date="2022-12-19T10:07:00Z">
          <w:r w:rsidR="00B5240B" w:rsidDel="005768CB">
            <w:rPr>
              <w:rFonts w:ascii="Times New Roman" w:eastAsia="Times New Roman" w:hAnsi="Times New Roman" w:cs="Times New Roman"/>
              <w:i/>
              <w:color w:val="auto"/>
              <w:sz w:val="28"/>
              <w:szCs w:val="28"/>
              <w:lang w:val="en-US" w:eastAsia="en-US"/>
            </w:rPr>
            <w:delText>12 tháng</w:delText>
          </w:r>
        </w:del>
      </w:ins>
      <w:ins w:id="53" w:author="Admin" w:date="2022-12-19T08:44:00Z">
        <w:del w:id="54" w:author="Microsoft Office User" w:date="2022-12-19T10:07:00Z">
          <w:r w:rsidR="00B5240B" w:rsidDel="005768CB">
            <w:rPr>
              <w:rFonts w:ascii="Times New Roman" w:eastAsia="Times New Roman" w:hAnsi="Times New Roman" w:cs="Times New Roman"/>
              <w:i/>
              <w:color w:val="auto"/>
              <w:sz w:val="28"/>
              <w:szCs w:val="28"/>
              <w:lang w:val="en-US" w:eastAsia="en-US"/>
            </w:rPr>
            <w:delText>, kể từ ngày được luân chuyển, điều động, người đứng đầu tổ chức pháp chế phải có chứng chỉ bồi dưỡng nghiệp vụ pháp chế do Bộ trưởng Bộ Tư pháp cấp.</w:delText>
          </w:r>
        </w:del>
      </w:ins>
    </w:p>
    <w:p w14:paraId="732D61E8" w14:textId="77777777" w:rsidR="00E6373F"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3.</w:t>
      </w:r>
      <w:r w:rsidR="00E6373F" w:rsidRPr="00E342AA">
        <w:rPr>
          <w:rFonts w:ascii="Times New Roman" w:eastAsia="Times New Roman" w:hAnsi="Times New Roman" w:cs="Times New Roman"/>
          <w:i/>
          <w:color w:val="auto"/>
          <w:sz w:val="28"/>
          <w:szCs w:val="28"/>
          <w:lang w:eastAsia="en-US"/>
        </w:rPr>
        <w:t xml:space="preserve"> Bộ trưởng Bộ Quốc phòng, Bộ trưởng Bộ Công an căn cứ vào tiêu chuẩn của </w:t>
      </w:r>
      <w:r w:rsidR="00FC6D83"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quy định tại khoản </w:t>
      </w:r>
      <w:r w:rsidR="003744DD" w:rsidRPr="00E342AA">
        <w:rPr>
          <w:rFonts w:ascii="Times New Roman" w:eastAsia="Times New Roman" w:hAnsi="Times New Roman" w:cs="Times New Roman"/>
          <w:i/>
          <w:color w:val="auto"/>
          <w:sz w:val="28"/>
          <w:szCs w:val="28"/>
          <w:lang w:eastAsia="en-US"/>
        </w:rPr>
        <w:t xml:space="preserve">1 và khoản 2 Điều </w:t>
      </w:r>
      <w:r w:rsidR="00E6373F" w:rsidRPr="00E342AA">
        <w:rPr>
          <w:rFonts w:ascii="Times New Roman" w:eastAsia="Times New Roman" w:hAnsi="Times New Roman" w:cs="Times New Roman"/>
          <w:i/>
          <w:color w:val="auto"/>
          <w:sz w:val="28"/>
          <w:szCs w:val="28"/>
          <w:lang w:eastAsia="en-US"/>
        </w:rPr>
        <w:t xml:space="preserve">này, hướng dẫn cụ thể về tiêu chuẩn đối với </w:t>
      </w:r>
      <w:r w:rsidR="00CF14E7"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trong quân đội nhân dân và công an nhân dân.</w:t>
      </w:r>
    </w:p>
    <w:p w14:paraId="2F11FE0A" w14:textId="39FEB7D6" w:rsidR="00D34B1E" w:rsidRPr="00E342AA" w:rsidRDefault="00D34B1E" w:rsidP="00D34B1E">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4. Bộ trưởng Bộ Tư pháp quy định </w:t>
      </w:r>
      <w:r w:rsidRPr="00E342AA">
        <w:rPr>
          <w:rFonts w:ascii="Times New Roman" w:eastAsia="Times New Roman" w:hAnsi="Times New Roman" w:cs="Times New Roman"/>
          <w:i/>
          <w:color w:val="auto"/>
          <w:sz w:val="28"/>
          <w:szCs w:val="28"/>
          <w:bdr w:val="none" w:sz="0" w:space="0" w:color="auto" w:frame="1"/>
        </w:rPr>
        <w:t xml:space="preserve">mã số, tiêu chuẩn chuyên môn, nghiệp vụ và </w:t>
      </w:r>
      <w:r w:rsidRPr="00E342AA">
        <w:rPr>
          <w:rFonts w:ascii="Times New Roman" w:eastAsia="Times New Roman" w:hAnsi="Times New Roman" w:cs="Times New Roman"/>
          <w:i/>
          <w:color w:val="auto"/>
          <w:sz w:val="28"/>
          <w:szCs w:val="28"/>
          <w:lang w:eastAsia="en-US"/>
        </w:rPr>
        <w:t>xếp lương đối với các ngạch, hạng pháp chế viên</w:t>
      </w:r>
      <w:r w:rsidR="00EC2857">
        <w:rPr>
          <w:rFonts w:ascii="Times New Roman" w:eastAsia="Times New Roman" w:hAnsi="Times New Roman" w:cs="Times New Roman"/>
          <w:i/>
          <w:color w:val="auto"/>
          <w:sz w:val="28"/>
          <w:szCs w:val="28"/>
          <w:lang w:eastAsia="en-US"/>
        </w:rPr>
        <w:t xml:space="preserve"> sau khi có ý kiến thống nhất của Bộ Nội vụ</w:t>
      </w:r>
      <w:r w:rsidRPr="00E342AA">
        <w:rPr>
          <w:rFonts w:ascii="Times New Roman" w:eastAsia="Times New Roman" w:hAnsi="Times New Roman" w:cs="Times New Roman"/>
          <w:i/>
          <w:color w:val="auto"/>
          <w:sz w:val="28"/>
          <w:szCs w:val="28"/>
          <w:lang w:eastAsia="en-US"/>
        </w:rPr>
        <w:t xml:space="preserve">. </w:t>
      </w:r>
    </w:p>
    <w:p w14:paraId="604BA0AB" w14:textId="77777777" w:rsidR="00631CA5"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5</w:t>
      </w:r>
      <w:r w:rsidR="00E6373F" w:rsidRPr="00E342AA">
        <w:rPr>
          <w:rFonts w:ascii="Times New Roman" w:eastAsia="Times New Roman" w:hAnsi="Times New Roman" w:cs="Times New Roman"/>
          <w:i/>
          <w:color w:val="auto"/>
          <w:sz w:val="28"/>
          <w:szCs w:val="28"/>
          <w:lang w:eastAsia="en-US"/>
        </w:rPr>
        <w:t xml:space="preserve">. </w:t>
      </w:r>
      <w:r w:rsidR="00631CA5" w:rsidRPr="00E342AA">
        <w:rPr>
          <w:rFonts w:ascii="Times New Roman" w:eastAsia="Times New Roman" w:hAnsi="Times New Roman" w:cs="Times New Roman"/>
          <w:i/>
          <w:color w:val="auto"/>
          <w:sz w:val="28"/>
          <w:szCs w:val="28"/>
          <w:lang w:eastAsia="en-US"/>
        </w:rPr>
        <w:t xml:space="preserve">Công chức, cán bộ và viên chức pháp chế quy định tại điểm a, điểm b và điểm c khoản 1 Điều 11 Nghị định này </w:t>
      </w:r>
      <w:r w:rsidR="00BE34D2" w:rsidRPr="00E342AA">
        <w:rPr>
          <w:rFonts w:ascii="Times New Roman" w:eastAsia="Times New Roman" w:hAnsi="Times New Roman" w:cs="Times New Roman"/>
          <w:i/>
          <w:color w:val="auto"/>
          <w:sz w:val="28"/>
          <w:szCs w:val="28"/>
          <w:lang w:eastAsia="en-US"/>
        </w:rPr>
        <w:t xml:space="preserve">xếp lương theo ngạch, hạng pháp chế viên </w:t>
      </w:r>
      <w:r w:rsidR="00631CA5" w:rsidRPr="00E342AA">
        <w:rPr>
          <w:rFonts w:ascii="Times New Roman" w:eastAsia="Times New Roman" w:hAnsi="Times New Roman" w:cs="Times New Roman"/>
          <w:i/>
          <w:color w:val="auto"/>
          <w:sz w:val="28"/>
          <w:szCs w:val="28"/>
          <w:lang w:eastAsia="en-US"/>
        </w:rPr>
        <w:t>được hưởng phụ cấp ưu đãi theo nghề</w:t>
      </w:r>
      <w:r w:rsidR="0048629A" w:rsidRPr="00E342AA">
        <w:rPr>
          <w:rFonts w:ascii="Times New Roman" w:eastAsia="Times New Roman" w:hAnsi="Times New Roman" w:cs="Times New Roman"/>
          <w:i/>
          <w:color w:val="auto"/>
          <w:sz w:val="28"/>
          <w:szCs w:val="28"/>
          <w:lang w:eastAsia="en-US"/>
        </w:rPr>
        <w:t xml:space="preserve"> theo quy định sau đây:</w:t>
      </w:r>
      <w:r w:rsidR="0048629A" w:rsidRPr="00E342AA">
        <w:rPr>
          <w:rFonts w:ascii="Arial" w:hAnsi="Arial" w:cs="Arial"/>
          <w:color w:val="auto"/>
          <w:sz w:val="20"/>
          <w:szCs w:val="20"/>
          <w:shd w:val="clear" w:color="auto" w:fill="FFFFFF"/>
        </w:rPr>
        <w:t xml:space="preserve"> </w:t>
      </w:r>
    </w:p>
    <w:p w14:paraId="505FB48F" w14:textId="77777777"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a) Pháp chế viên cao cấp được hưởng phụ cấp trách nhiệm theo nghề bằng 15% mức lương cơ bản hiện hưởng cộng với phụ cấp chức vụ lãnh đạo và phụ cấp thâm niên vượt khung (nếu có);</w:t>
      </w:r>
    </w:p>
    <w:p w14:paraId="029EB622" w14:textId="1E700FE4"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b) Pháp chế viên chính được hưởng phụ cấp trách nhiệm theo nghề bằng 20% mức lương cơ bản hiện hưởng cộng v</w:t>
      </w:r>
      <w:r w:rsidR="00B24733" w:rsidRPr="00E342AA">
        <w:rPr>
          <w:rFonts w:ascii="Times New Roman" w:eastAsia="Times New Roman" w:hAnsi="Times New Roman" w:cs="Times New Roman"/>
          <w:i/>
          <w:color w:val="auto"/>
          <w:sz w:val="28"/>
          <w:szCs w:val="28"/>
          <w:lang w:eastAsia="en-US"/>
        </w:rPr>
        <w:t>ớ</w:t>
      </w:r>
      <w:r w:rsidRPr="00E342AA">
        <w:rPr>
          <w:rFonts w:ascii="Times New Roman" w:eastAsia="Times New Roman" w:hAnsi="Times New Roman" w:cs="Times New Roman"/>
          <w:i/>
          <w:color w:val="auto"/>
          <w:sz w:val="28"/>
          <w:szCs w:val="28"/>
          <w:lang w:eastAsia="en-US"/>
        </w:rPr>
        <w:t>i phụ cấp chức vụ lãnh đạo và phụ cấp thâm niên vượt khung (nếu có);</w:t>
      </w:r>
    </w:p>
    <w:p w14:paraId="1DBDE436" w14:textId="77777777"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c) Pháp chế viên được hưởng phụ cấp trách nhiệm theo nghề bằng 25% mức lương cơ bản hiện hưởng cộng với phụ cấp chức vụ lãnh đạo và phụ cấp thâm niên vượt khung (nếu có).</w:t>
      </w:r>
    </w:p>
    <w:p w14:paraId="18E8A564" w14:textId="77777777" w:rsidR="00380D6B"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6</w:t>
      </w:r>
      <w:r w:rsidR="00E6373F" w:rsidRPr="00E342AA">
        <w:rPr>
          <w:rFonts w:ascii="Times New Roman" w:eastAsia="Times New Roman" w:hAnsi="Times New Roman" w:cs="Times New Roman"/>
          <w:i/>
          <w:color w:val="auto"/>
          <w:sz w:val="28"/>
          <w:szCs w:val="28"/>
          <w:lang w:eastAsia="en-US"/>
        </w:rPr>
        <w:t xml:space="preserve">. Doanh nghiệp nhà nước </w:t>
      </w:r>
      <w:r w:rsidR="0048629A" w:rsidRPr="00E342AA">
        <w:rPr>
          <w:rFonts w:ascii="Times New Roman" w:eastAsia="Times New Roman" w:hAnsi="Times New Roman" w:cs="Times New Roman"/>
          <w:i/>
          <w:color w:val="auto"/>
          <w:sz w:val="28"/>
          <w:szCs w:val="28"/>
          <w:lang w:eastAsia="en-US"/>
        </w:rPr>
        <w:t>căn cứ</w:t>
      </w:r>
      <w:r w:rsidR="00E6373F" w:rsidRPr="00E342AA">
        <w:rPr>
          <w:rFonts w:ascii="Times New Roman" w:eastAsia="Times New Roman" w:hAnsi="Times New Roman" w:cs="Times New Roman"/>
          <w:i/>
          <w:color w:val="auto"/>
          <w:sz w:val="28"/>
          <w:szCs w:val="28"/>
          <w:lang w:eastAsia="en-US"/>
        </w:rPr>
        <w:t xml:space="preserve"> tiêu chuẩn, chế độ của người làm công tác pháp chế quy định tại Điều này để lựa chọn, bố trí, sử dụng và quyết định chế độ đối với </w:t>
      </w:r>
      <w:r w:rsidR="0048629A"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phù hợp với điều kiện của doanh nghiệp.</w:t>
      </w:r>
      <w:r w:rsidR="00380D6B" w:rsidRPr="00E342AA">
        <w:rPr>
          <w:rFonts w:ascii="Times New Roman" w:eastAsia="Times New Roman" w:hAnsi="Times New Roman" w:cs="Times New Roman"/>
          <w:i/>
          <w:color w:val="auto"/>
          <w:sz w:val="28"/>
          <w:szCs w:val="28"/>
          <w:lang w:eastAsia="en-US"/>
        </w:rPr>
        <w:t>”.</w:t>
      </w:r>
    </w:p>
    <w:p w14:paraId="3D35ACDA" w14:textId="77777777" w:rsidR="004E1AF4" w:rsidRPr="001512B0" w:rsidRDefault="004E1AF4" w:rsidP="00EF30B1">
      <w:pPr>
        <w:pStyle w:val="NormalWeb"/>
        <w:shd w:val="clear" w:color="auto" w:fill="FFFFFF"/>
        <w:spacing w:before="120" w:beforeAutospacing="0" w:after="120" w:afterAutospacing="0" w:line="340" w:lineRule="exact"/>
        <w:ind w:firstLine="567"/>
        <w:jc w:val="both"/>
        <w:rPr>
          <w:sz w:val="28"/>
          <w:szCs w:val="28"/>
          <w:lang w:val="vi-VN"/>
        </w:rPr>
      </w:pPr>
      <w:r w:rsidRPr="001512B0">
        <w:rPr>
          <w:sz w:val="28"/>
          <w:szCs w:val="28"/>
          <w:lang w:val="vi-VN"/>
        </w:rPr>
        <w:t>15. Bổ sung Điều 16a vào sau Điều 16 như sau:</w:t>
      </w:r>
    </w:p>
    <w:p w14:paraId="4F34FB6A" w14:textId="77777777" w:rsidR="004E1AF4" w:rsidRPr="00E342AA" w:rsidRDefault="004E1AF4"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rPr>
        <w:t>“</w:t>
      </w:r>
      <w:r w:rsidRPr="00E342AA">
        <w:rPr>
          <w:rFonts w:ascii="Times New Roman" w:hAnsi="Times New Roman" w:cs="Times New Roman"/>
          <w:b/>
          <w:color w:val="auto"/>
          <w:sz w:val="28"/>
          <w:szCs w:val="28"/>
        </w:rPr>
        <w:t xml:space="preserve">Điều 16a. Trách nhiệm của </w:t>
      </w:r>
      <w:r w:rsidR="0048629A" w:rsidRPr="00E342AA">
        <w:rPr>
          <w:rFonts w:ascii="Times New Roman" w:hAnsi="Times New Roman" w:cs="Times New Roman"/>
          <w:b/>
          <w:color w:val="auto"/>
          <w:sz w:val="28"/>
          <w:szCs w:val="28"/>
        </w:rPr>
        <w:t>người đứng đầu</w:t>
      </w:r>
      <w:r w:rsidRPr="00E342AA">
        <w:rPr>
          <w:rFonts w:ascii="Times New Roman" w:hAnsi="Times New Roman" w:cs="Times New Roman"/>
          <w:b/>
          <w:color w:val="auto"/>
          <w:sz w:val="28"/>
          <w:szCs w:val="28"/>
        </w:rPr>
        <w:t xml:space="preserve"> đơn vị sự nghiệp công lập </w:t>
      </w:r>
    </w:p>
    <w:p w14:paraId="3E9DF1A4"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lastRenderedPageBreak/>
        <w:t>1. Xây dựng và củng cố tổ chức pháp chế ở đơn vị sự nghiệp công lập.</w:t>
      </w:r>
    </w:p>
    <w:p w14:paraId="4C4BFC24"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2. Chỉ đạo, kiểm tra việc thực hiện công tác pháp chế ở đơn vị sự nghiệp công lập.</w:t>
      </w:r>
    </w:p>
    <w:p w14:paraId="1A14C992"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3. Bố trí </w:t>
      </w:r>
      <w:r w:rsidR="0048629A" w:rsidRPr="00E342AA">
        <w:rPr>
          <w:rFonts w:ascii="Times New Roman" w:hAnsi="Times New Roman" w:cs="Times New Roman"/>
          <w:i/>
          <w:color w:val="auto"/>
          <w:sz w:val="28"/>
          <w:szCs w:val="28"/>
        </w:rPr>
        <w:t>người làm công tác</w:t>
      </w:r>
      <w:r w:rsidRPr="00E342AA">
        <w:rPr>
          <w:rFonts w:ascii="Times New Roman" w:hAnsi="Times New Roman" w:cs="Times New Roman"/>
          <w:i/>
          <w:color w:val="auto"/>
          <w:sz w:val="28"/>
          <w:szCs w:val="28"/>
        </w:rPr>
        <w:t xml:space="preserve"> pháp chế, bảo đảm kinh phí, tạo điều kiện cần thiết cho hoạt động của tổ chức pháp chế, nhân viên pháp chế chuyên trách ở đơn vị sự nghiệp công lập.</w:t>
      </w:r>
    </w:p>
    <w:p w14:paraId="2A85AD5F" w14:textId="331E25B3" w:rsidR="004E1AF4" w:rsidRPr="00E342AA" w:rsidRDefault="004E1AF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i/>
          <w:color w:val="auto"/>
          <w:sz w:val="28"/>
          <w:szCs w:val="28"/>
        </w:rPr>
        <w:t>4. Báo cáo về công tác pháp chế theo định kỳ h</w:t>
      </w:r>
      <w:r w:rsidR="00C02C86">
        <w:rPr>
          <w:rFonts w:ascii="Times New Roman" w:hAnsi="Times New Roman" w:cs="Times New Roman"/>
          <w:i/>
          <w:color w:val="auto"/>
          <w:sz w:val="28"/>
          <w:szCs w:val="28"/>
        </w:rPr>
        <w:t>ằ</w:t>
      </w:r>
      <w:r w:rsidRPr="00E342AA">
        <w:rPr>
          <w:rFonts w:ascii="Times New Roman" w:hAnsi="Times New Roman" w:cs="Times New Roman"/>
          <w:i/>
          <w:color w:val="auto"/>
          <w:sz w:val="28"/>
          <w:szCs w:val="28"/>
        </w:rPr>
        <w:t>ng năm hoặc theo yêu cầu đột xuất gửi cơ quan chủ quản và gửi Bộ Tư pháp</w:t>
      </w:r>
      <w:r w:rsidRPr="00E342AA">
        <w:rPr>
          <w:rFonts w:ascii="Times New Roman" w:hAnsi="Times New Roman" w:cs="Times New Roman"/>
          <w:color w:val="auto"/>
          <w:sz w:val="28"/>
          <w:szCs w:val="28"/>
        </w:rPr>
        <w:t>.”.</w:t>
      </w:r>
    </w:p>
    <w:p w14:paraId="6558EC5A" w14:textId="1999B47F" w:rsidR="007A3CED" w:rsidRPr="001512B0" w:rsidRDefault="004254CE" w:rsidP="00EF30B1">
      <w:pPr>
        <w:pStyle w:val="NormalWeb"/>
        <w:shd w:val="clear" w:color="auto" w:fill="FFFFFF"/>
        <w:spacing w:before="120" w:beforeAutospacing="0" w:after="120" w:afterAutospacing="0" w:line="340" w:lineRule="exact"/>
        <w:ind w:firstLine="567"/>
        <w:jc w:val="both"/>
        <w:rPr>
          <w:b/>
          <w:sz w:val="28"/>
          <w:szCs w:val="28"/>
          <w:lang w:val="vi-VN"/>
        </w:rPr>
      </w:pPr>
      <w:r w:rsidRPr="00E342AA">
        <w:rPr>
          <w:b/>
          <w:sz w:val="28"/>
          <w:szCs w:val="28"/>
          <w:lang w:val="ms-MY"/>
        </w:rPr>
        <w:t>Điều 2.</w:t>
      </w:r>
      <w:r w:rsidRPr="00E342AA">
        <w:rPr>
          <w:sz w:val="28"/>
          <w:szCs w:val="28"/>
          <w:lang w:val="ms-MY"/>
        </w:rPr>
        <w:t xml:space="preserve"> </w:t>
      </w:r>
      <w:r w:rsidR="007A3CED" w:rsidRPr="001512B0">
        <w:rPr>
          <w:b/>
          <w:sz w:val="28"/>
          <w:szCs w:val="28"/>
          <w:lang w:val="vi-VN"/>
        </w:rPr>
        <w:t xml:space="preserve">Bổ sung, </w:t>
      </w:r>
      <w:r w:rsidR="00AE62E1">
        <w:rPr>
          <w:b/>
          <w:sz w:val="28"/>
          <w:szCs w:val="28"/>
          <w:lang w:val="vi-VN"/>
        </w:rPr>
        <w:t xml:space="preserve">thay thế, </w:t>
      </w:r>
      <w:r w:rsidR="007A3CED" w:rsidRPr="001512B0">
        <w:rPr>
          <w:b/>
          <w:sz w:val="28"/>
          <w:szCs w:val="28"/>
          <w:lang w:val="vi-VN"/>
        </w:rPr>
        <w:t>bãi bỏ một số</w:t>
      </w:r>
      <w:r w:rsidR="002A4AFD" w:rsidRPr="001512B0">
        <w:rPr>
          <w:b/>
          <w:sz w:val="28"/>
          <w:szCs w:val="28"/>
          <w:lang w:val="vi-VN"/>
        </w:rPr>
        <w:t xml:space="preserve"> </w:t>
      </w:r>
      <w:r w:rsidR="00D82AB0" w:rsidRPr="001512B0">
        <w:rPr>
          <w:b/>
          <w:sz w:val="28"/>
          <w:szCs w:val="28"/>
          <w:lang w:val="vi-VN"/>
        </w:rPr>
        <w:t>cụm từ, khoản</w:t>
      </w:r>
      <w:r w:rsidR="00390C49" w:rsidRPr="001512B0">
        <w:rPr>
          <w:b/>
          <w:sz w:val="28"/>
          <w:szCs w:val="28"/>
          <w:lang w:val="vi-VN"/>
        </w:rPr>
        <w:t>, điều</w:t>
      </w:r>
      <w:r w:rsidR="00D82AB0" w:rsidRPr="001512B0">
        <w:rPr>
          <w:b/>
          <w:sz w:val="28"/>
          <w:szCs w:val="28"/>
          <w:lang w:val="vi-VN"/>
        </w:rPr>
        <w:t xml:space="preserve"> </w:t>
      </w:r>
      <w:r w:rsidR="002A4AFD" w:rsidRPr="001512B0">
        <w:rPr>
          <w:b/>
          <w:sz w:val="28"/>
          <w:szCs w:val="28"/>
          <w:lang w:val="vi-VN"/>
        </w:rPr>
        <w:t xml:space="preserve">của Nghị định số 55/2011/NĐ-CP ngày 04 tháng </w:t>
      </w:r>
      <w:r w:rsidR="0077617B" w:rsidRPr="001512B0">
        <w:rPr>
          <w:b/>
          <w:sz w:val="28"/>
          <w:szCs w:val="28"/>
          <w:lang w:val="vi-VN"/>
        </w:rPr>
        <w:t>7</w:t>
      </w:r>
      <w:r w:rsidR="002A4AFD" w:rsidRPr="001512B0">
        <w:rPr>
          <w:b/>
          <w:sz w:val="28"/>
          <w:szCs w:val="28"/>
          <w:lang w:val="vi-VN"/>
        </w:rPr>
        <w:t xml:space="preserve"> năm 2011 của Chính phủ quy định chức năng,  nhiệm vụ, quyền hạn và tổ chức bộ máy của tổ chức pháp chế</w:t>
      </w:r>
    </w:p>
    <w:p w14:paraId="1F70268B" w14:textId="06EF85F2" w:rsidR="00291CAA" w:rsidRPr="00E342AA" w:rsidRDefault="00626B4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B4096C" w:rsidRPr="00E342AA">
        <w:rPr>
          <w:rFonts w:ascii="Times New Roman" w:hAnsi="Times New Roman" w:cs="Times New Roman"/>
          <w:color w:val="auto"/>
          <w:sz w:val="28"/>
          <w:szCs w:val="28"/>
        </w:rPr>
        <w:t xml:space="preserve">Bổ sung, </w:t>
      </w:r>
      <w:r w:rsidR="00AE62E1">
        <w:rPr>
          <w:rFonts w:ascii="Times New Roman" w:hAnsi="Times New Roman" w:cs="Times New Roman"/>
          <w:color w:val="auto"/>
          <w:sz w:val="28"/>
          <w:szCs w:val="28"/>
        </w:rPr>
        <w:t xml:space="preserve">thay thế, bãi </w:t>
      </w:r>
      <w:r w:rsidR="00B15C7E" w:rsidRPr="00E342AA">
        <w:rPr>
          <w:rFonts w:ascii="Times New Roman" w:hAnsi="Times New Roman" w:cs="Times New Roman"/>
          <w:color w:val="auto"/>
          <w:sz w:val="28"/>
          <w:szCs w:val="28"/>
        </w:rPr>
        <w:t>bỏ một số từ, cụm từ tại các điều, khoản, điểm sau đây:</w:t>
      </w:r>
    </w:p>
    <w:p w14:paraId="2C8360EA" w14:textId="592495F3" w:rsidR="00901EF4" w:rsidRPr="00E342AA" w:rsidRDefault="00BE0BF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a) </w:t>
      </w:r>
      <w:r w:rsidR="00AE62E1">
        <w:rPr>
          <w:rFonts w:ascii="Times New Roman" w:hAnsi="Times New Roman" w:cs="Times New Roman"/>
          <w:color w:val="auto"/>
          <w:sz w:val="28"/>
          <w:szCs w:val="28"/>
        </w:rPr>
        <w:t>Bãi b</w:t>
      </w:r>
      <w:r w:rsidR="00901EF4" w:rsidRPr="00E342AA">
        <w:rPr>
          <w:rFonts w:ascii="Times New Roman" w:hAnsi="Times New Roman" w:cs="Times New Roman"/>
          <w:color w:val="auto"/>
          <w:sz w:val="28"/>
          <w:szCs w:val="28"/>
        </w:rPr>
        <w:t>ỏ cụm từ “dài hạn, h</w:t>
      </w:r>
      <w:r w:rsidR="00C02C86">
        <w:rPr>
          <w:rFonts w:ascii="Times New Roman" w:hAnsi="Times New Roman" w:cs="Times New Roman"/>
          <w:color w:val="auto"/>
          <w:sz w:val="28"/>
          <w:szCs w:val="28"/>
        </w:rPr>
        <w:t>ằ</w:t>
      </w:r>
      <w:r w:rsidR="00901EF4" w:rsidRPr="00E342AA">
        <w:rPr>
          <w:rFonts w:ascii="Times New Roman" w:hAnsi="Times New Roman" w:cs="Times New Roman"/>
          <w:color w:val="auto"/>
          <w:sz w:val="28"/>
          <w:szCs w:val="28"/>
        </w:rPr>
        <w:t>ng năm” tại điểm b khoản 1 Điều 3;</w:t>
      </w:r>
    </w:p>
    <w:p w14:paraId="4729B03F" w14:textId="7B4F6D73" w:rsidR="00087FC8" w:rsidRPr="00E342AA" w:rsidRDefault="00087FC8"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b)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Pr="00E342AA">
        <w:rPr>
          <w:rFonts w:ascii="Times New Roman" w:hAnsi="Times New Roman" w:cs="Times New Roman"/>
          <w:color w:val="auto"/>
          <w:sz w:val="28"/>
          <w:szCs w:val="28"/>
        </w:rPr>
        <w:t xml:space="preserve"> cụm từ “</w:t>
      </w:r>
      <w:r w:rsidR="0053517C" w:rsidRPr="00E342AA">
        <w:rPr>
          <w:rFonts w:ascii="Times New Roman" w:hAnsi="Times New Roman" w:cs="Times New Roman"/>
          <w:color w:val="auto"/>
          <w:sz w:val="28"/>
          <w:szCs w:val="28"/>
        </w:rPr>
        <w:t xml:space="preserve">và </w:t>
      </w:r>
      <w:r w:rsidRPr="00E342AA">
        <w:rPr>
          <w:rFonts w:ascii="Times New Roman" w:hAnsi="Times New Roman" w:cs="Times New Roman"/>
          <w:color w:val="auto"/>
          <w:sz w:val="28"/>
          <w:szCs w:val="28"/>
        </w:rPr>
        <w:t>kiểm tra</w:t>
      </w:r>
      <w:r w:rsidR="0053517C" w:rsidRPr="00E342AA">
        <w:rPr>
          <w:rFonts w:ascii="Times New Roman" w:hAnsi="Times New Roman" w:cs="Times New Roman"/>
          <w:color w:val="auto"/>
          <w:sz w:val="28"/>
          <w:szCs w:val="28"/>
        </w:rPr>
        <w:t xml:space="preserve"> việc thực hiện pháp luật</w:t>
      </w:r>
      <w:r w:rsidRPr="00E342AA">
        <w:rPr>
          <w:rFonts w:ascii="Times New Roman" w:hAnsi="Times New Roman" w:cs="Times New Roman"/>
          <w:color w:val="auto"/>
          <w:sz w:val="28"/>
          <w:szCs w:val="28"/>
        </w:rPr>
        <w:t xml:space="preserve">” tại </w:t>
      </w:r>
      <w:r w:rsidR="0053517C" w:rsidRPr="00E342AA">
        <w:rPr>
          <w:rFonts w:ascii="Times New Roman" w:hAnsi="Times New Roman" w:cs="Times New Roman"/>
          <w:color w:val="auto"/>
          <w:sz w:val="28"/>
          <w:szCs w:val="28"/>
        </w:rPr>
        <w:t xml:space="preserve">tiêu đề và bỏ cụm từ “công tác kiểm tra” tại nội dung của </w:t>
      </w:r>
      <w:r w:rsidRPr="00E342AA">
        <w:rPr>
          <w:rFonts w:ascii="Times New Roman" w:hAnsi="Times New Roman" w:cs="Times New Roman"/>
          <w:color w:val="auto"/>
          <w:sz w:val="28"/>
          <w:szCs w:val="28"/>
        </w:rPr>
        <w:t>khoản 5 Điều 3</w:t>
      </w:r>
      <w:r w:rsidR="0053517C" w:rsidRPr="00E342AA">
        <w:rPr>
          <w:rFonts w:ascii="Times New Roman" w:hAnsi="Times New Roman" w:cs="Times New Roman"/>
          <w:color w:val="auto"/>
          <w:sz w:val="28"/>
          <w:szCs w:val="28"/>
        </w:rPr>
        <w:t>;</w:t>
      </w:r>
    </w:p>
    <w:p w14:paraId="255B466B" w14:textId="380AC6D9" w:rsidR="003C6045" w:rsidRDefault="00BF37F6"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c</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3C6045" w:rsidRPr="00E342AA">
        <w:rPr>
          <w:rFonts w:ascii="Times New Roman" w:hAnsi="Times New Roman" w:cs="Times New Roman"/>
          <w:color w:val="auto"/>
          <w:sz w:val="28"/>
          <w:szCs w:val="28"/>
        </w:rPr>
        <w:t xml:space="preserve"> cụm từ “6 tháng” tại các điểm c khoản 2 Điều 3, điểm a khoản 2 Điều 5 và điểm b khoản 2 Điều 6;</w:t>
      </w:r>
      <w:r w:rsidR="006357AC" w:rsidRPr="00E342AA">
        <w:rPr>
          <w:rFonts w:ascii="Times New Roman" w:hAnsi="Times New Roman" w:cs="Times New Roman"/>
          <w:color w:val="auto"/>
          <w:sz w:val="28"/>
          <w:szCs w:val="28"/>
        </w:rPr>
        <w:t xml:space="preserve"> thay thế cụm từ “liên quan đến ngành, lĩnh vực quản lý nhà nước chuyên sâu” bằng cụm từ “liên quan đến ngành, lĩnh vực quản lý nhà nước của cơ quan, đơn vị mình” tại điểm a khoản 2 Điều 5;</w:t>
      </w:r>
    </w:p>
    <w:p w14:paraId="39A92F11" w14:textId="6392A72A" w:rsidR="00F44874"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d)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Pr="00E342AA">
        <w:rPr>
          <w:rFonts w:ascii="Times New Roman" w:hAnsi="Times New Roman" w:cs="Times New Roman"/>
          <w:color w:val="auto"/>
          <w:sz w:val="28"/>
          <w:szCs w:val="28"/>
        </w:rPr>
        <w:t xml:space="preserve"> cụm từ “do Bộ trưởng, Thủ trưởng cơ quan ngang bộ giao hoặc” tại khoản 12 Điều 3, “do Thủ trưởng cơ quan thuộc Chính phủ giao hoặc” tại khoản 4 Điều 4, “do Tổng cục trưởng, Cục trưởng giao hoặc” tại khoản 10 Điều 5, “do Thủ trưởng cơ quan giao hoặc” tại khoản 10 Điều 6;</w:t>
      </w:r>
    </w:p>
    <w:p w14:paraId="2A7F81DC" w14:textId="596E0D27" w:rsidR="00CA1D37" w:rsidRPr="00E342AA" w:rsidRDefault="00F44874" w:rsidP="00CA1D37">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đ</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F252B3" w:rsidRPr="00E342AA">
        <w:rPr>
          <w:rFonts w:ascii="Times New Roman" w:hAnsi="Times New Roman" w:cs="Times New Roman"/>
          <w:color w:val="auto"/>
          <w:sz w:val="28"/>
          <w:szCs w:val="28"/>
        </w:rPr>
        <w:t xml:space="preserve"> cụm từ “định kỳ hàng quý” tại điểm đ và cụm từ “tổng kết” tại điểm g khoản 2 Điều 13</w:t>
      </w:r>
      <w:r w:rsidR="00625D0E" w:rsidRPr="00E342AA">
        <w:rPr>
          <w:rFonts w:ascii="Times New Roman" w:hAnsi="Times New Roman" w:cs="Times New Roman"/>
          <w:color w:val="auto"/>
          <w:sz w:val="28"/>
          <w:szCs w:val="28"/>
        </w:rPr>
        <w:t>;</w:t>
      </w:r>
    </w:p>
    <w:p w14:paraId="78A590DD" w14:textId="61FFD4FE" w:rsidR="003B0544"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e</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3B0544" w:rsidRPr="00E342AA">
        <w:rPr>
          <w:rFonts w:ascii="Times New Roman" w:hAnsi="Times New Roman" w:cs="Times New Roman"/>
          <w:color w:val="auto"/>
          <w:sz w:val="28"/>
          <w:szCs w:val="28"/>
        </w:rPr>
        <w:t xml:space="preserve"> từ “đủ” tại khoản 3 Điều 16, bổ sung cụm từ “nhân viên pháp chế” vào sau cụm từ “tổ chức pháp chế” tại khoản 3 Điều 16; </w:t>
      </w:r>
    </w:p>
    <w:p w14:paraId="02B3541E" w14:textId="77777777" w:rsidR="00F252B3"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g</w:t>
      </w:r>
      <w:r w:rsidR="003C6045" w:rsidRPr="00E342AA">
        <w:rPr>
          <w:rFonts w:ascii="Times New Roman" w:hAnsi="Times New Roman" w:cs="Times New Roman"/>
          <w:color w:val="auto"/>
          <w:sz w:val="28"/>
          <w:szCs w:val="28"/>
        </w:rPr>
        <w:t xml:space="preserve">) </w:t>
      </w:r>
      <w:r w:rsidR="00F252B3" w:rsidRPr="00E342AA">
        <w:rPr>
          <w:rFonts w:ascii="Times New Roman" w:hAnsi="Times New Roman" w:cs="Times New Roman"/>
          <w:color w:val="auto"/>
          <w:sz w:val="28"/>
          <w:szCs w:val="28"/>
        </w:rPr>
        <w:t>Thay thế cụm từ “Bộ trưởng, Thủ trưởng cơ quan ngang Bộ, Thủ trưởng cơ quan thuộc Chính phủ là đại diện chủ sở hữu phần vốn của Nhà nước tại doanh nghiệp” bằng cụm từ “</w:t>
      </w:r>
      <w:r w:rsidR="00F252B3" w:rsidRPr="00E342AA">
        <w:rPr>
          <w:rFonts w:ascii="Times New Roman" w:hAnsi="Times New Roman" w:cs="Times New Roman"/>
          <w:color w:val="auto"/>
          <w:sz w:val="28"/>
          <w:szCs w:val="28"/>
          <w:lang w:val="ms-MY"/>
        </w:rPr>
        <w:t>thủ trưởng các cơ quan, tổ chức thành lập, quản lý doanh nghiệp nhà nước, đại diện chủ sở hữu phần vốn đầu tư của Nhà nước tại doanh nghiệp nhà nước” tại khoản 4 Điều 16</w:t>
      </w:r>
      <w:r w:rsidR="00625D0E" w:rsidRPr="00E342AA">
        <w:rPr>
          <w:rFonts w:ascii="Times New Roman" w:hAnsi="Times New Roman" w:cs="Times New Roman"/>
          <w:color w:val="auto"/>
          <w:sz w:val="28"/>
          <w:szCs w:val="28"/>
          <w:lang w:val="ms-MY"/>
        </w:rPr>
        <w:t>.</w:t>
      </w:r>
    </w:p>
    <w:p w14:paraId="2CBCDC61" w14:textId="54CFD83B" w:rsidR="002C480E" w:rsidRPr="00E342AA" w:rsidRDefault="009F4C26">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2</w:t>
      </w:r>
      <w:r w:rsidR="002C480E" w:rsidRPr="00E342AA">
        <w:rPr>
          <w:rFonts w:ascii="Times New Roman" w:hAnsi="Times New Roman" w:cs="Times New Roman"/>
          <w:color w:val="auto"/>
          <w:sz w:val="28"/>
          <w:szCs w:val="28"/>
        </w:rPr>
        <w:t xml:space="preserve">. Bãi bỏ </w:t>
      </w:r>
      <w:r w:rsidR="00390C49" w:rsidRPr="00E342AA">
        <w:rPr>
          <w:rFonts w:ascii="Times New Roman" w:hAnsi="Times New Roman" w:cs="Times New Roman"/>
          <w:color w:val="auto"/>
          <w:sz w:val="28"/>
          <w:szCs w:val="28"/>
        </w:rPr>
        <w:t>Điều 17</w:t>
      </w:r>
      <w:r w:rsidR="000321A3" w:rsidRPr="00E342AA">
        <w:rPr>
          <w:rFonts w:ascii="Times New Roman" w:hAnsi="Times New Roman" w:cs="Times New Roman"/>
          <w:color w:val="auto"/>
          <w:sz w:val="28"/>
          <w:szCs w:val="28"/>
        </w:rPr>
        <w:t>.</w:t>
      </w:r>
    </w:p>
    <w:p w14:paraId="1B7B99F3" w14:textId="5BD8F3D7" w:rsidR="00BE3C38" w:rsidRPr="003A525F" w:rsidRDefault="00F44874" w:rsidP="00E0366D">
      <w:pPr>
        <w:pStyle w:val="NormalWeb"/>
        <w:shd w:val="clear" w:color="auto" w:fill="FFFFFF"/>
        <w:spacing w:before="120" w:beforeAutospacing="0" w:after="120" w:afterAutospacing="0" w:line="340" w:lineRule="exact"/>
        <w:ind w:firstLine="567"/>
        <w:jc w:val="both"/>
        <w:rPr>
          <w:b/>
          <w:sz w:val="28"/>
          <w:szCs w:val="28"/>
          <w:lang w:val="vi-VN"/>
          <w:rPrChange w:id="55" w:author="Microsoft Office User" w:date="2022-12-19T10:10:00Z">
            <w:rPr>
              <w:b/>
              <w:sz w:val="28"/>
              <w:szCs w:val="28"/>
            </w:rPr>
          </w:rPrChange>
        </w:rPr>
      </w:pPr>
      <w:r w:rsidRPr="001512B0">
        <w:rPr>
          <w:b/>
          <w:sz w:val="28"/>
          <w:szCs w:val="28"/>
          <w:lang w:val="vi-VN"/>
        </w:rPr>
        <w:t xml:space="preserve">Điều 3. </w:t>
      </w:r>
      <w:r w:rsidR="00BE3C38">
        <w:rPr>
          <w:b/>
          <w:sz w:val="28"/>
          <w:szCs w:val="28"/>
        </w:rPr>
        <w:t xml:space="preserve">Trách </w:t>
      </w:r>
      <w:del w:id="56" w:author="Microsoft Office User" w:date="2022-12-19T10:10:00Z">
        <w:r w:rsidR="00BE3C38" w:rsidDel="003A525F">
          <w:rPr>
            <w:b/>
            <w:sz w:val="28"/>
            <w:szCs w:val="28"/>
          </w:rPr>
          <w:delText>nhip chuyển tiếp, tổ ch</w:delText>
        </w:r>
      </w:del>
      <w:ins w:id="57" w:author="Microsoft Office User" w:date="2022-12-19T10:10:00Z">
        <w:r w:rsidR="003A525F">
          <w:rPr>
            <w:b/>
            <w:sz w:val="28"/>
            <w:szCs w:val="28"/>
            <w:lang w:val="vi-VN"/>
          </w:rPr>
          <w:t>nhiệm tổ chức thực hiện</w:t>
        </w:r>
      </w:ins>
    </w:p>
    <w:p w14:paraId="7102A7CF" w14:textId="5D457A23" w:rsidR="00BE3C38" w:rsidRPr="00E342AA" w:rsidRDefault="00BE3C38" w:rsidP="00BE3C38">
      <w:pPr>
        <w:tabs>
          <w:tab w:val="left" w:pos="567"/>
        </w:tabs>
        <w:spacing w:before="120" w:after="120" w:line="340" w:lineRule="exact"/>
        <w:ind w:firstLine="567"/>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1</w:t>
      </w:r>
      <w:r w:rsidRPr="00E342AA">
        <w:rPr>
          <w:rFonts w:ascii="Times New Roman" w:hAnsi="Times New Roman" w:cs="Times New Roman"/>
          <w:color w:val="auto"/>
          <w:sz w:val="28"/>
          <w:szCs w:val="28"/>
        </w:rPr>
        <w:t>. Bộ trưởng Bộ Tư pháp chủ trì, phối hợp với Bộ trưởng, Thủ trưởng</w:t>
      </w:r>
      <w:r w:rsidRPr="00E342AA">
        <w:rPr>
          <w:rFonts w:ascii="Times New Roman" w:hAnsi="Times New Roman" w:cs="Times New Roman"/>
          <w:color w:val="auto"/>
          <w:spacing w:val="2"/>
          <w:sz w:val="28"/>
          <w:szCs w:val="28"/>
        </w:rPr>
        <w:t xml:space="preserve"> cơ quan ngang Bộ, Thủ trưởng cơ quan thuộc Chính phủ, Chủ tịch Ủy ban nhân dân cấp tỉnh hướng dẫn, kiểm tra việc thi hành Nghị định này.</w:t>
      </w:r>
    </w:p>
    <w:p w14:paraId="0DECB1D4" w14:textId="43CA6DA5" w:rsidR="00BE3C38" w:rsidRPr="00E342AA" w:rsidRDefault="00BE3C38" w:rsidP="00BE3C38">
      <w:pPr>
        <w:spacing w:before="120" w:after="120" w:line="340" w:lineRule="exact"/>
        <w:ind w:firstLine="567"/>
        <w:jc w:val="both"/>
        <w:rPr>
          <w:rFonts w:ascii="Times New Roman" w:hAnsi="Times New Roman" w:cs="Times New Roman"/>
          <w:color w:val="auto"/>
          <w:sz w:val="28"/>
          <w:szCs w:val="28"/>
          <w:lang w:val="ms-MY"/>
        </w:rPr>
      </w:pPr>
      <w:r>
        <w:rPr>
          <w:rFonts w:ascii="Times New Roman" w:hAnsi="Times New Roman" w:cs="Times New Roman"/>
          <w:color w:val="auto"/>
          <w:sz w:val="28"/>
          <w:szCs w:val="28"/>
        </w:rPr>
        <w:lastRenderedPageBreak/>
        <w:t>2</w:t>
      </w:r>
      <w:r w:rsidRPr="00E342AA">
        <w:rPr>
          <w:rFonts w:ascii="Times New Roman" w:hAnsi="Times New Roman" w:cs="Times New Roman"/>
          <w:color w:val="auto"/>
          <w:sz w:val="28"/>
          <w:szCs w:val="28"/>
        </w:rPr>
        <w:t xml:space="preserve">. Bộ trưởng, Thủ trưởng cơ quan ngang Bộ, Thủ trưởng cơ quan thuộc Chính phủ, Chủ tịch Ủy ban nhân dân </w:t>
      </w:r>
      <w:r w:rsidR="000304FB">
        <w:rPr>
          <w:rFonts w:ascii="Times New Roman" w:hAnsi="Times New Roman" w:cs="Times New Roman"/>
          <w:color w:val="auto"/>
          <w:sz w:val="28"/>
          <w:szCs w:val="28"/>
        </w:rPr>
        <w:t>cấp tỉnh</w:t>
      </w:r>
      <w:r w:rsidRPr="00E342AA">
        <w:rPr>
          <w:rFonts w:ascii="Times New Roman" w:hAnsi="Times New Roman" w:cs="Times New Roman"/>
          <w:color w:val="auto"/>
          <w:sz w:val="28"/>
          <w:szCs w:val="28"/>
        </w:rPr>
        <w:t>, người quản lý doanh nghiệp nhà nước, Hội đồng quản lý, Thủ trưởng đơn</w:t>
      </w:r>
      <w:r w:rsidRPr="00E342AA">
        <w:rPr>
          <w:rFonts w:ascii="Times New Roman" w:hAnsi="Times New Roman" w:cs="Times New Roman"/>
          <w:i/>
          <w:color w:val="auto"/>
          <w:sz w:val="28"/>
          <w:szCs w:val="28"/>
        </w:rPr>
        <w:t xml:space="preserve"> </w:t>
      </w:r>
      <w:r w:rsidRPr="00E342AA">
        <w:rPr>
          <w:rFonts w:ascii="Times New Roman" w:hAnsi="Times New Roman" w:cs="Times New Roman"/>
          <w:color w:val="auto"/>
          <w:sz w:val="28"/>
          <w:szCs w:val="28"/>
          <w:lang w:val="ms-MY"/>
        </w:rPr>
        <w:t>vị đơn vị sự nghiệp công lập có trách nhiệm thi hành Nghị định này.</w:t>
      </w:r>
    </w:p>
    <w:p w14:paraId="3C719D3D" w14:textId="318293CA" w:rsidR="00654CC1" w:rsidRPr="00E342AA" w:rsidRDefault="00BE3C38" w:rsidP="00BE3C38">
      <w:pPr>
        <w:spacing w:before="120" w:after="120" w:line="340" w:lineRule="exact"/>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Điều 4. Điều khoản </w:t>
      </w:r>
      <w:r w:rsidR="00654CC1" w:rsidRPr="00E342AA">
        <w:rPr>
          <w:rFonts w:ascii="Times New Roman" w:hAnsi="Times New Roman" w:cs="Times New Roman"/>
          <w:b/>
          <w:color w:val="auto"/>
          <w:sz w:val="28"/>
          <w:szCs w:val="28"/>
        </w:rPr>
        <w:t>thi hành</w:t>
      </w:r>
    </w:p>
    <w:p w14:paraId="6DAA1229" w14:textId="2DB3586E" w:rsidR="00654CC1" w:rsidRDefault="00901EF4" w:rsidP="00BE3C38">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654CC1" w:rsidRPr="00E342AA">
        <w:rPr>
          <w:rFonts w:ascii="Times New Roman" w:hAnsi="Times New Roman" w:cs="Times New Roman"/>
          <w:color w:val="auto"/>
          <w:sz w:val="28"/>
          <w:szCs w:val="28"/>
        </w:rPr>
        <w:t>Nghị định này có hiệu lực thi hành từ ngày       tháng    năm 202</w:t>
      </w:r>
      <w:r w:rsidRPr="00E342AA">
        <w:rPr>
          <w:rFonts w:ascii="Times New Roman" w:hAnsi="Times New Roman" w:cs="Times New Roman"/>
          <w:color w:val="auto"/>
          <w:sz w:val="28"/>
          <w:szCs w:val="28"/>
        </w:rPr>
        <w:t>3</w:t>
      </w:r>
      <w:r w:rsidR="00654CC1" w:rsidRPr="00E342AA">
        <w:rPr>
          <w:rFonts w:ascii="Times New Roman" w:hAnsi="Times New Roman" w:cs="Times New Roman"/>
          <w:color w:val="auto"/>
          <w:sz w:val="28"/>
          <w:szCs w:val="28"/>
        </w:rPr>
        <w:t>.</w:t>
      </w:r>
    </w:p>
    <w:p w14:paraId="5AD996DC" w14:textId="77777777" w:rsidR="003A525F" w:rsidRDefault="00BE3C38" w:rsidP="00BE3C38">
      <w:pPr>
        <w:spacing w:before="120" w:after="120" w:line="340" w:lineRule="exact"/>
        <w:ind w:firstLine="567"/>
        <w:jc w:val="both"/>
        <w:rPr>
          <w:ins w:id="58" w:author="Microsoft Office User" w:date="2022-12-19T10:11:00Z"/>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14:paraId="3F7A4CE2" w14:textId="77777777" w:rsidR="003A525F" w:rsidRDefault="003A525F" w:rsidP="00BE3C38">
      <w:pPr>
        <w:spacing w:before="120" w:after="120" w:line="340" w:lineRule="exact"/>
        <w:ind w:firstLine="567"/>
        <w:jc w:val="both"/>
        <w:rPr>
          <w:ins w:id="59" w:author="Microsoft Office User" w:date="2022-12-19T10:11:00Z"/>
          <w:rFonts w:ascii="Times New Roman" w:hAnsi="Times New Roman" w:cs="Times New Roman"/>
          <w:color w:val="auto"/>
          <w:sz w:val="28"/>
          <w:szCs w:val="28"/>
        </w:rPr>
      </w:pPr>
      <w:ins w:id="60" w:author="Microsoft Office User" w:date="2022-12-19T10:11:00Z">
        <w:r w:rsidRPr="003A525F">
          <w:rPr>
            <w:rFonts w:ascii="Times New Roman" w:hAnsi="Times New Roman" w:cs="Times New Roman"/>
            <w:b/>
            <w:bCs/>
            <w:color w:val="auto"/>
            <w:sz w:val="28"/>
            <w:szCs w:val="28"/>
            <w:rPrChange w:id="61" w:author="Microsoft Office User" w:date="2022-12-19T10:11:00Z">
              <w:rPr>
                <w:rFonts w:ascii="Times New Roman" w:hAnsi="Times New Roman" w:cs="Times New Roman"/>
                <w:color w:val="auto"/>
                <w:sz w:val="28"/>
                <w:szCs w:val="28"/>
              </w:rPr>
            </w:rPrChange>
          </w:rPr>
          <w:t>Phương án 1:</w:t>
        </w:r>
        <w:r>
          <w:rPr>
            <w:rFonts w:ascii="Times New Roman" w:hAnsi="Times New Roman" w:cs="Times New Roman"/>
            <w:color w:val="auto"/>
            <w:sz w:val="28"/>
            <w:szCs w:val="28"/>
          </w:rPr>
          <w:t xml:space="preserve"> </w:t>
        </w:r>
      </w:ins>
      <w:r w:rsidR="00BE3C38" w:rsidRPr="00E342AA">
        <w:rPr>
          <w:rFonts w:ascii="Times New Roman" w:hAnsi="Times New Roman" w:cs="Times New Roman"/>
          <w:color w:val="auto"/>
          <w:sz w:val="28"/>
          <w:szCs w:val="28"/>
        </w:rPr>
        <w:t>Phòng Pháp chế tại các cơ quan chuyên môn thuộc Ủy ban nhân dân cấp tỉnh được thành lập trước ngày Nghị định này có hiệu lực tiếp tục được duy trì. Đối với các Phòng Pháp chế đã ghép với Phòng chuyên môn khác</w:t>
      </w:r>
      <w:r w:rsidR="00BE3C38" w:rsidRPr="00E342AA">
        <w:rPr>
          <w:rFonts w:ascii="Times New Roman" w:hAnsi="Times New Roman" w:cs="Times New Roman"/>
          <w:color w:val="auto"/>
          <w:sz w:val="28"/>
          <w:szCs w:val="28"/>
          <w:lang w:val="en-US"/>
        </w:rPr>
        <w:t xml:space="preserve"> ở các cơ quan chuyên môn có tổ chức thanh tra</w:t>
      </w:r>
      <w:r w:rsidR="00BE3C38" w:rsidRPr="00E342AA">
        <w:rPr>
          <w:rFonts w:ascii="Times New Roman" w:hAnsi="Times New Roman" w:cs="Times New Roman"/>
          <w:color w:val="auto"/>
          <w:sz w:val="28"/>
          <w:szCs w:val="28"/>
        </w:rPr>
        <w:t xml:space="preserve">, </w:t>
      </w:r>
      <w:r w:rsidR="00BE3C38" w:rsidRPr="00E342AA">
        <w:rPr>
          <w:rFonts w:ascii="Times New Roman" w:hAnsi="Times New Roman" w:cs="Times New Roman"/>
          <w:color w:val="auto"/>
          <w:sz w:val="28"/>
          <w:szCs w:val="28"/>
          <w:lang w:val="en-US"/>
        </w:rPr>
        <w:t>thì</w:t>
      </w:r>
      <w:r w:rsidR="00BE3C38" w:rsidRPr="00E342AA">
        <w:rPr>
          <w:rFonts w:ascii="Times New Roman" w:hAnsi="Times New Roman" w:cs="Times New Roman"/>
          <w:color w:val="auto"/>
          <w:sz w:val="28"/>
          <w:szCs w:val="28"/>
        </w:rPr>
        <w:t xml:space="preserve"> có thể tiếp tục được duy trì trong thời hạn 12 tháng</w:t>
      </w:r>
      <w:r w:rsidR="00BE3C38">
        <w:rPr>
          <w:rFonts w:ascii="Times New Roman" w:hAnsi="Times New Roman" w:cs="Times New Roman"/>
          <w:color w:val="auto"/>
          <w:sz w:val="28"/>
          <w:szCs w:val="28"/>
        </w:rPr>
        <w:t xml:space="preserve"> kể từ ngày Nghị định này có hiệu lực</w:t>
      </w:r>
      <w:r w:rsidR="00BE3C38" w:rsidRPr="00E342AA">
        <w:rPr>
          <w:rFonts w:ascii="Times New Roman" w:hAnsi="Times New Roman" w:cs="Times New Roman"/>
          <w:color w:val="auto"/>
          <w:sz w:val="28"/>
          <w:szCs w:val="28"/>
        </w:rPr>
        <w:t>, sau đó thành lập tổ chức Thanh tra - Pháp chế.</w:t>
      </w:r>
    </w:p>
    <w:p w14:paraId="0AC6D18F" w14:textId="0C0C5BE1" w:rsidR="00BE3C38" w:rsidRPr="00E342AA" w:rsidRDefault="003A525F">
      <w:pPr>
        <w:pStyle w:val="BodyText"/>
        <w:spacing w:before="120" w:after="120" w:line="340" w:lineRule="exact"/>
        <w:ind w:firstLine="567"/>
        <w:rPr>
          <w:rFonts w:ascii="Times New Roman" w:hAnsi="Times New Roman"/>
          <w:sz w:val="28"/>
          <w:szCs w:val="28"/>
        </w:rPr>
        <w:pPrChange w:id="62" w:author="Microsoft Office User" w:date="2022-12-19T10:26:00Z">
          <w:pPr>
            <w:spacing w:before="120" w:after="120" w:line="340" w:lineRule="exact"/>
            <w:ind w:firstLine="567"/>
            <w:jc w:val="both"/>
          </w:pPr>
        </w:pPrChange>
      </w:pPr>
      <w:ins w:id="63" w:author="Microsoft Office User" w:date="2022-12-19T10:11:00Z">
        <w:r w:rsidRPr="003A525F">
          <w:rPr>
            <w:rFonts w:ascii="Times New Roman" w:hAnsi="Times New Roman"/>
            <w:b/>
            <w:bCs/>
            <w:sz w:val="28"/>
            <w:szCs w:val="28"/>
            <w:rPrChange w:id="64" w:author="Microsoft Office User" w:date="2022-12-19T10:12:00Z">
              <w:rPr>
                <w:rFonts w:ascii="Times New Roman" w:hAnsi="Times New Roman"/>
                <w:sz w:val="28"/>
                <w:szCs w:val="28"/>
              </w:rPr>
            </w:rPrChange>
          </w:rPr>
          <w:t>Phương án 2:</w:t>
        </w:r>
        <w:r>
          <w:rPr>
            <w:rFonts w:ascii="Times New Roman" w:hAnsi="Times New Roman"/>
            <w:sz w:val="28"/>
            <w:szCs w:val="28"/>
          </w:rPr>
          <w:t xml:space="preserve"> </w:t>
        </w:r>
      </w:ins>
      <w:ins w:id="65" w:author="Microsoft Office User" w:date="2022-12-19T10:13:00Z">
        <w:r w:rsidRPr="00E342AA">
          <w:rPr>
            <w:rFonts w:ascii="Times New Roman" w:hAnsi="Times New Roman"/>
            <w:sz w:val="28"/>
            <w:szCs w:val="28"/>
          </w:rPr>
          <w:t xml:space="preserve">Phòng Pháp chế tại </w:t>
        </w:r>
        <w:r>
          <w:rPr>
            <w:rFonts w:ascii="Times New Roman" w:hAnsi="Times New Roman"/>
            <w:sz w:val="28"/>
            <w:szCs w:val="28"/>
          </w:rPr>
          <w:t>06</w:t>
        </w:r>
        <w:r w:rsidRPr="00E342AA">
          <w:rPr>
            <w:rFonts w:ascii="Times New Roman" w:hAnsi="Times New Roman"/>
            <w:sz w:val="28"/>
            <w:szCs w:val="28"/>
          </w:rPr>
          <w:t xml:space="preserve"> cơ quan chuyên môn thuộc Ủy ban nhân dân cấp tỉnh </w:t>
        </w:r>
      </w:ins>
      <w:ins w:id="66" w:author="Microsoft Office User" w:date="2022-12-19T10:15:00Z">
        <w:r>
          <w:rPr>
            <w:rFonts w:ascii="Times New Roman" w:hAnsi="Times New Roman"/>
            <w:sz w:val="28"/>
            <w:szCs w:val="28"/>
          </w:rPr>
          <w:t>(</w:t>
        </w:r>
      </w:ins>
      <w:ins w:id="67" w:author="Microsoft Office User" w:date="2022-12-19T10:19:00Z">
        <w:r>
          <w:rPr>
            <w:rFonts w:ascii="Times New Roman" w:hAnsi="Times New Roman"/>
            <w:sz w:val="28"/>
            <w:szCs w:val="28"/>
          </w:rPr>
          <w:t xml:space="preserve">Sở </w:t>
        </w:r>
      </w:ins>
      <w:ins w:id="68" w:author="Microsoft Office User" w:date="2022-12-19T10:15:00Z">
        <w:r>
          <w:rPr>
            <w:rFonts w:ascii="Times New Roman" w:hAnsi="Times New Roman"/>
            <w:sz w:val="28"/>
            <w:szCs w:val="28"/>
          </w:rPr>
          <w:t xml:space="preserve">Nội vụ, Công Thương, Thông tin và Truyền thông, Lao động, Thương binh và Xã hội, Khoa học và Công nghệ, Giáo dục và Đào tạo) </w:t>
        </w:r>
      </w:ins>
      <w:ins w:id="69" w:author="Microsoft Office User" w:date="2022-12-19T10:13:00Z">
        <w:r w:rsidRPr="00E342AA">
          <w:rPr>
            <w:rFonts w:ascii="Times New Roman" w:hAnsi="Times New Roman"/>
            <w:sz w:val="28"/>
            <w:szCs w:val="28"/>
          </w:rPr>
          <w:t xml:space="preserve">được thành lập trước ngày Nghị định này có hiệu lực tiếp tục được duy trì. </w:t>
        </w:r>
      </w:ins>
      <w:ins w:id="70" w:author="Microsoft Office User" w:date="2022-12-19T10:17:00Z">
        <w:r>
          <w:rPr>
            <w:rFonts w:ascii="Times New Roman" w:hAnsi="Times New Roman"/>
            <w:sz w:val="28"/>
            <w:szCs w:val="28"/>
          </w:rPr>
          <w:t xml:space="preserve">Trường hợp </w:t>
        </w:r>
      </w:ins>
      <w:ins w:id="71" w:author="Microsoft Office User" w:date="2022-12-19T10:24:00Z">
        <w:r w:rsidR="000A5AC2">
          <w:rPr>
            <w:rFonts w:ascii="Times New Roman" w:hAnsi="Times New Roman"/>
            <w:sz w:val="28"/>
            <w:szCs w:val="28"/>
          </w:rPr>
          <w:t>không tiếp tục duy trì tổ chức pháp c</w:t>
        </w:r>
        <w:r w:rsidR="000A5AC2" w:rsidRPr="000A5AC2">
          <w:rPr>
            <w:rFonts w:ascii="Times New Roman" w:hAnsi="Times New Roman"/>
            <w:sz w:val="28"/>
            <w:szCs w:val="28"/>
          </w:rPr>
          <w:t>hế,</w:t>
        </w:r>
      </w:ins>
      <w:ins w:id="72" w:author="Microsoft Office User" w:date="2022-12-19T10:25:00Z">
        <w:r w:rsidR="000A5AC2" w:rsidRPr="000A5AC2">
          <w:rPr>
            <w:rFonts w:ascii="Times New Roman" w:hAnsi="Times New Roman"/>
            <w:sz w:val="28"/>
            <w:szCs w:val="28"/>
            <w:rPrChange w:id="73" w:author="Microsoft Office User" w:date="2022-12-19T10:26:00Z">
              <w:rPr>
                <w:rFonts w:ascii="Times New Roman" w:hAnsi="Times New Roman"/>
                <w:i/>
                <w:iCs/>
                <w:sz w:val="28"/>
                <w:szCs w:val="28"/>
              </w:rPr>
            </w:rPrChange>
          </w:rPr>
          <w:t xml:space="preserve"> ở</w:t>
        </w:r>
        <w:r w:rsidR="000A5AC2" w:rsidRPr="000A5AC2">
          <w:rPr>
            <w:rFonts w:ascii="Times New Roman" w:hAnsi="Times New Roman"/>
            <w:sz w:val="28"/>
            <w:szCs w:val="28"/>
            <w:lang w:val="vi-VN"/>
            <w:rPrChange w:id="74" w:author="Microsoft Office User" w:date="2022-12-19T10:26:00Z">
              <w:rPr>
                <w:rFonts w:ascii="Times New Roman" w:hAnsi="Times New Roman"/>
                <w:i/>
                <w:iCs/>
                <w:sz w:val="28"/>
                <w:szCs w:val="28"/>
              </w:rPr>
            </w:rPrChange>
          </w:rPr>
          <w:t xml:space="preserve"> các cơ quan chuyên môn có tổ chức </w:t>
        </w:r>
      </w:ins>
      <w:ins w:id="75" w:author="Microsoft Office User" w:date="2022-12-19T10:26:00Z">
        <w:r w:rsidR="000A5AC2" w:rsidRPr="000A5AC2">
          <w:rPr>
            <w:rFonts w:ascii="Times New Roman" w:hAnsi="Times New Roman"/>
            <w:sz w:val="28"/>
            <w:szCs w:val="28"/>
            <w:lang w:val="vi-VN"/>
            <w:rPrChange w:id="76" w:author="Microsoft Office User" w:date="2022-12-19T10:26:00Z">
              <w:rPr>
                <w:rFonts w:ascii="Times New Roman" w:hAnsi="Times New Roman"/>
                <w:i/>
                <w:iCs/>
                <w:sz w:val="28"/>
                <w:szCs w:val="28"/>
              </w:rPr>
            </w:rPrChange>
          </w:rPr>
          <w:t>tha</w:t>
        </w:r>
      </w:ins>
      <w:ins w:id="77" w:author="Microsoft Office User" w:date="2022-12-19T10:25:00Z">
        <w:r w:rsidR="000A5AC2" w:rsidRPr="000A5AC2">
          <w:rPr>
            <w:rFonts w:ascii="Times New Roman" w:hAnsi="Times New Roman"/>
            <w:sz w:val="28"/>
            <w:szCs w:val="28"/>
            <w:lang w:val="vi-VN"/>
            <w:rPrChange w:id="78" w:author="Microsoft Office User" w:date="2022-12-19T10:26:00Z">
              <w:rPr>
                <w:rFonts w:ascii="Times New Roman" w:hAnsi="Times New Roman"/>
                <w:i/>
                <w:iCs/>
                <w:sz w:val="28"/>
                <w:szCs w:val="28"/>
              </w:rPr>
            </w:rPrChange>
          </w:rPr>
          <w:t xml:space="preserve">nh tra thì ghép </w:t>
        </w:r>
        <w:r w:rsidR="000A5AC2" w:rsidRPr="000A5AC2">
          <w:rPr>
            <w:rFonts w:ascii="Times New Roman" w:hAnsi="Times New Roman"/>
            <w:sz w:val="28"/>
            <w:szCs w:val="28"/>
            <w:rPrChange w:id="79" w:author="Microsoft Office User" w:date="2022-12-19T10:26:00Z">
              <w:rPr>
                <w:rFonts w:ascii="Times New Roman" w:hAnsi="Times New Roman"/>
                <w:i/>
                <w:iCs/>
                <w:sz w:val="28"/>
                <w:szCs w:val="28"/>
              </w:rPr>
            </w:rPrChange>
          </w:rPr>
          <w:t>tổ chức pháp chế</w:t>
        </w:r>
        <w:r w:rsidR="000A5AC2" w:rsidRPr="000A5AC2">
          <w:rPr>
            <w:rFonts w:ascii="Times New Roman" w:hAnsi="Times New Roman"/>
            <w:sz w:val="28"/>
            <w:szCs w:val="28"/>
            <w:lang w:val="vi-VN"/>
            <w:rPrChange w:id="80" w:author="Microsoft Office User" w:date="2022-12-19T10:26:00Z">
              <w:rPr>
                <w:rFonts w:ascii="Times New Roman" w:hAnsi="Times New Roman"/>
                <w:i/>
                <w:iCs/>
                <w:sz w:val="28"/>
                <w:szCs w:val="28"/>
              </w:rPr>
            </w:rPrChange>
          </w:rPr>
          <w:t xml:space="preserve"> </w:t>
        </w:r>
        <w:r w:rsidR="000A5AC2" w:rsidRPr="000A5AC2">
          <w:rPr>
            <w:rFonts w:ascii="Times New Roman" w:hAnsi="Times New Roman"/>
            <w:sz w:val="28"/>
            <w:szCs w:val="28"/>
            <w:rPrChange w:id="81" w:author="Microsoft Office User" w:date="2022-12-19T10:26:00Z">
              <w:rPr>
                <w:rFonts w:ascii="Times New Roman" w:hAnsi="Times New Roman"/>
                <w:i/>
                <w:iCs/>
                <w:sz w:val="28"/>
                <w:szCs w:val="28"/>
              </w:rPr>
            </w:rPrChange>
          </w:rPr>
          <w:t>với t</w:t>
        </w:r>
        <w:r w:rsidR="000A5AC2" w:rsidRPr="000A5AC2">
          <w:rPr>
            <w:rFonts w:ascii="Times New Roman" w:hAnsi="Times New Roman"/>
            <w:sz w:val="28"/>
            <w:szCs w:val="28"/>
            <w:lang w:val="vi-VN"/>
            <w:rPrChange w:id="82" w:author="Microsoft Office User" w:date="2022-12-19T10:26:00Z">
              <w:rPr>
                <w:rFonts w:ascii="Times New Roman" w:hAnsi="Times New Roman"/>
                <w:i/>
                <w:iCs/>
                <w:sz w:val="28"/>
                <w:szCs w:val="28"/>
              </w:rPr>
            </w:rPrChange>
          </w:rPr>
          <w:t>hanh tra để thành lập tổ chức Thanh tra - Pháp chế</w:t>
        </w:r>
      </w:ins>
      <w:ins w:id="83" w:author="Microsoft Office User" w:date="2022-12-19T10:26:00Z">
        <w:r w:rsidR="000A5AC2" w:rsidRPr="000A5AC2">
          <w:rPr>
            <w:rFonts w:ascii="Times New Roman" w:hAnsi="Times New Roman"/>
            <w:sz w:val="28"/>
            <w:szCs w:val="28"/>
            <w:lang w:val="vi-VN"/>
            <w:rPrChange w:id="84" w:author="Microsoft Office User" w:date="2022-12-19T10:26:00Z">
              <w:rPr>
                <w:rFonts w:ascii="Times New Roman" w:hAnsi="Times New Roman"/>
                <w:i/>
                <w:iCs/>
                <w:sz w:val="28"/>
                <w:szCs w:val="28"/>
              </w:rPr>
            </w:rPrChange>
          </w:rPr>
          <w:t xml:space="preserve">; ở các cơ quan chuyên môn không có tổ chức thanh tra thì </w:t>
        </w:r>
      </w:ins>
      <w:ins w:id="85" w:author="Microsoft Office User" w:date="2022-12-19T10:25:00Z">
        <w:r w:rsidR="000A5AC2" w:rsidRPr="000A5AC2">
          <w:rPr>
            <w:rFonts w:ascii="Times New Roman" w:hAnsi="Times New Roman"/>
            <w:sz w:val="28"/>
            <w:szCs w:val="28"/>
            <w:lang w:val="vi-VN"/>
            <w:rPrChange w:id="86" w:author="Microsoft Office User" w:date="2022-12-19T10:26:00Z">
              <w:rPr>
                <w:rFonts w:ascii="Times New Roman" w:hAnsi="Times New Roman"/>
                <w:i/>
                <w:iCs/>
                <w:sz w:val="28"/>
                <w:szCs w:val="28"/>
              </w:rPr>
            </w:rPrChange>
          </w:rPr>
          <w:t>ghép tổ chức pháp chế vào phòng chuyên môn, nghiệp vụ để thành lập phòng chuyên môn, nghiệp vụ - Pháp chế.</w:t>
        </w:r>
      </w:ins>
      <w:r w:rsidR="00BE3C38">
        <w:rPr>
          <w:rFonts w:ascii="Times New Roman" w:hAnsi="Times New Roman"/>
          <w:sz w:val="28"/>
          <w:szCs w:val="28"/>
        </w:rPr>
        <w:t>/.</w:t>
      </w:r>
    </w:p>
    <w:p w14:paraId="54544CE6" w14:textId="77777777" w:rsidR="00BE3C38" w:rsidRPr="00E342AA" w:rsidRDefault="00BE3C38" w:rsidP="00EF30B1">
      <w:pPr>
        <w:spacing w:before="120" w:after="120" w:line="340" w:lineRule="exact"/>
        <w:ind w:firstLine="680"/>
        <w:jc w:val="both"/>
        <w:rPr>
          <w:rFonts w:ascii="Times New Roman" w:hAnsi="Times New Roman" w:cs="Times New Roman"/>
          <w:color w:val="auto"/>
          <w:sz w:val="28"/>
          <w:szCs w:val="28"/>
        </w:rPr>
      </w:pPr>
    </w:p>
    <w:p w14:paraId="0064ECB0" w14:textId="77777777" w:rsidR="00E73FBA" w:rsidRPr="00E342AA" w:rsidRDefault="00E73FBA" w:rsidP="00EF30B1">
      <w:pPr>
        <w:spacing w:before="120" w:after="120" w:line="340" w:lineRule="exact"/>
        <w:ind w:firstLine="709"/>
        <w:jc w:val="both"/>
        <w:rPr>
          <w:rFonts w:ascii="Times New Roman" w:hAnsi="Times New Roman" w:cs="Times New Roman"/>
          <w:color w:val="auto"/>
          <w:sz w:val="28"/>
          <w:szCs w:val="28"/>
          <w:lang w:val="ms-MY"/>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5523"/>
        <w:gridCol w:w="3549"/>
      </w:tblGrid>
      <w:tr w:rsidR="001512B0" w:rsidRPr="001512B0" w14:paraId="4BB99006" w14:textId="77777777" w:rsidTr="00E73FBA">
        <w:tc>
          <w:tcPr>
            <w:tcW w:w="5666" w:type="dxa"/>
            <w:tcBorders>
              <w:top w:val="nil"/>
              <w:left w:val="nil"/>
              <w:bottom w:val="nil"/>
              <w:right w:val="nil"/>
            </w:tcBorders>
            <w:shd w:val="clear" w:color="auto" w:fill="FFFFFF"/>
            <w:tcMar>
              <w:top w:w="0" w:type="dxa"/>
              <w:left w:w="108" w:type="dxa"/>
              <w:bottom w:w="0" w:type="dxa"/>
              <w:right w:w="108" w:type="dxa"/>
            </w:tcMar>
            <w:hideMark/>
          </w:tcPr>
          <w:p w14:paraId="3AD8C992" w14:textId="77777777" w:rsidR="00F810F5" w:rsidRPr="00E342AA" w:rsidRDefault="00F810F5" w:rsidP="00F810F5">
            <w:pPr>
              <w:widowControl/>
              <w:spacing w:before="100" w:beforeAutospacing="1" w:after="100" w:afterAutospacing="1"/>
              <w:rPr>
                <w:rFonts w:ascii="Times New Roman" w:eastAsia="Times New Roman" w:hAnsi="Times New Roman" w:cs="Times New Roman"/>
                <w:color w:val="auto"/>
                <w:sz w:val="22"/>
                <w:szCs w:val="22"/>
                <w:lang w:eastAsia="en-US"/>
              </w:rPr>
            </w:pPr>
            <w:r w:rsidRPr="00E342AA">
              <w:rPr>
                <w:rFonts w:ascii="Times New Roman" w:eastAsia="Times New Roman" w:hAnsi="Times New Roman" w:cs="Times New Roman"/>
                <w:b/>
                <w:bCs/>
                <w:i/>
                <w:iCs/>
                <w:color w:val="auto"/>
                <w:lang w:eastAsia="en-US"/>
              </w:rPr>
              <w:t>Nơi nhận:</w:t>
            </w:r>
            <w:r w:rsidRPr="00E342AA">
              <w:rPr>
                <w:rFonts w:ascii="Times New Roman" w:eastAsia="Times New Roman" w:hAnsi="Times New Roman" w:cs="Times New Roman"/>
                <w:b/>
                <w:bCs/>
                <w:i/>
                <w:iCs/>
                <w:color w:val="auto"/>
                <w:sz w:val="22"/>
                <w:szCs w:val="22"/>
                <w:lang w:eastAsia="en-US"/>
              </w:rPr>
              <w:br/>
            </w:r>
            <w:r w:rsidRPr="00E342AA">
              <w:rPr>
                <w:rFonts w:ascii="Times New Roman" w:eastAsia="Times New Roman" w:hAnsi="Times New Roman" w:cs="Times New Roman"/>
                <w:color w:val="auto"/>
                <w:sz w:val="22"/>
                <w:szCs w:val="22"/>
                <w:lang w:eastAsia="en-US"/>
              </w:rPr>
              <w:t>- Ban Bí thư Trung ương Đảng;</w:t>
            </w:r>
            <w:r w:rsidRPr="00E342AA">
              <w:rPr>
                <w:rFonts w:ascii="Times New Roman" w:eastAsia="Times New Roman" w:hAnsi="Times New Roman" w:cs="Times New Roman"/>
                <w:color w:val="auto"/>
                <w:sz w:val="22"/>
                <w:szCs w:val="22"/>
                <w:lang w:eastAsia="en-US"/>
              </w:rPr>
              <w:br/>
              <w:t>- Thủ tướng, các Phó Thủ tướng Chính phủ;</w:t>
            </w:r>
            <w:r w:rsidRPr="00E342AA">
              <w:rPr>
                <w:rFonts w:ascii="Times New Roman" w:eastAsia="Times New Roman" w:hAnsi="Times New Roman" w:cs="Times New Roman"/>
                <w:color w:val="auto"/>
                <w:sz w:val="22"/>
                <w:szCs w:val="22"/>
                <w:lang w:eastAsia="en-US"/>
              </w:rPr>
              <w:br/>
              <w:t>- Các bộ, cơ quan ngang bộ, cơ quan thuộc Chính phủ;</w:t>
            </w:r>
            <w:r w:rsidRPr="00E342AA">
              <w:rPr>
                <w:rFonts w:ascii="Times New Roman" w:eastAsia="Times New Roman" w:hAnsi="Times New Roman" w:cs="Times New Roman"/>
                <w:color w:val="auto"/>
                <w:sz w:val="22"/>
                <w:szCs w:val="22"/>
                <w:lang w:eastAsia="en-US"/>
              </w:rPr>
              <w:br/>
              <w:t>- HĐND, UBND các tỉnh, thành phố trực thuộc trung ương;</w:t>
            </w:r>
            <w:r w:rsidRPr="00E342AA">
              <w:rPr>
                <w:rFonts w:ascii="Times New Roman" w:eastAsia="Times New Roman" w:hAnsi="Times New Roman" w:cs="Times New Roman"/>
                <w:color w:val="auto"/>
                <w:sz w:val="22"/>
                <w:szCs w:val="22"/>
                <w:lang w:eastAsia="en-US"/>
              </w:rPr>
              <w:br/>
              <w:t>- Văn phòng Trung ương và các Ban của Đảng;</w:t>
            </w:r>
            <w:r w:rsidRPr="00E342AA">
              <w:rPr>
                <w:rFonts w:ascii="Times New Roman" w:eastAsia="Times New Roman" w:hAnsi="Times New Roman" w:cs="Times New Roman"/>
                <w:color w:val="auto"/>
                <w:sz w:val="22"/>
                <w:szCs w:val="22"/>
                <w:lang w:eastAsia="en-US"/>
              </w:rPr>
              <w:br/>
              <w:t>- Văn phòng Tổng Bí thư;</w:t>
            </w:r>
            <w:r w:rsidRPr="00E342AA">
              <w:rPr>
                <w:rFonts w:ascii="Times New Roman" w:eastAsia="Times New Roman" w:hAnsi="Times New Roman" w:cs="Times New Roman"/>
                <w:color w:val="auto"/>
                <w:sz w:val="22"/>
                <w:szCs w:val="22"/>
                <w:lang w:eastAsia="en-US"/>
              </w:rPr>
              <w:br/>
              <w:t>- Văn phòng Chủ tịch nước;</w:t>
            </w:r>
            <w:r w:rsidRPr="00E342AA">
              <w:rPr>
                <w:rFonts w:ascii="Times New Roman" w:eastAsia="Times New Roman" w:hAnsi="Times New Roman" w:cs="Times New Roman"/>
                <w:color w:val="auto"/>
                <w:sz w:val="22"/>
                <w:szCs w:val="22"/>
                <w:lang w:eastAsia="en-US"/>
              </w:rPr>
              <w:br/>
              <w:t>- Hội đồng Dân tộc va các Ủy ban của Quốc hội;</w:t>
            </w:r>
            <w:r w:rsidRPr="00E342AA">
              <w:rPr>
                <w:rFonts w:ascii="Times New Roman" w:eastAsia="Times New Roman" w:hAnsi="Times New Roman" w:cs="Times New Roman"/>
                <w:color w:val="auto"/>
                <w:sz w:val="22"/>
                <w:szCs w:val="22"/>
                <w:lang w:eastAsia="en-US"/>
              </w:rPr>
              <w:br/>
              <w:t>- Văn phòng Quốc hội;</w:t>
            </w:r>
            <w:r w:rsidRPr="00E342AA">
              <w:rPr>
                <w:rFonts w:ascii="Times New Roman" w:eastAsia="Times New Roman" w:hAnsi="Times New Roman" w:cs="Times New Roman"/>
                <w:color w:val="auto"/>
                <w:sz w:val="22"/>
                <w:szCs w:val="22"/>
                <w:lang w:eastAsia="en-US"/>
              </w:rPr>
              <w:br/>
              <w:t>- Tòa án nhân dân tối cao;</w:t>
            </w:r>
            <w:r w:rsidRPr="00E342AA">
              <w:rPr>
                <w:rFonts w:ascii="Times New Roman" w:eastAsia="Times New Roman" w:hAnsi="Times New Roman" w:cs="Times New Roman"/>
                <w:color w:val="auto"/>
                <w:sz w:val="22"/>
                <w:szCs w:val="22"/>
                <w:lang w:eastAsia="en-US"/>
              </w:rPr>
              <w:br/>
              <w:t>- Viện kiểm sát nhân dân tối cao;</w:t>
            </w:r>
            <w:r w:rsidRPr="00E342AA">
              <w:rPr>
                <w:rFonts w:ascii="Times New Roman" w:eastAsia="Times New Roman" w:hAnsi="Times New Roman" w:cs="Times New Roman"/>
                <w:color w:val="auto"/>
                <w:sz w:val="22"/>
                <w:szCs w:val="22"/>
                <w:lang w:eastAsia="en-US"/>
              </w:rPr>
              <w:br/>
              <w:t>- Kiểm toán nhà nước;</w:t>
            </w:r>
            <w:r w:rsidRPr="00E342AA">
              <w:rPr>
                <w:rFonts w:ascii="Times New Roman" w:eastAsia="Times New Roman" w:hAnsi="Times New Roman" w:cs="Times New Roman"/>
                <w:color w:val="auto"/>
                <w:sz w:val="22"/>
                <w:szCs w:val="22"/>
                <w:lang w:eastAsia="en-US"/>
              </w:rPr>
              <w:br/>
              <w:t>- Ủy ban Giám sát tài chính Quốc gia;</w:t>
            </w:r>
            <w:r w:rsidRPr="00E342AA">
              <w:rPr>
                <w:rFonts w:ascii="Times New Roman" w:eastAsia="Times New Roman" w:hAnsi="Times New Roman" w:cs="Times New Roman"/>
                <w:color w:val="auto"/>
                <w:sz w:val="22"/>
                <w:szCs w:val="22"/>
                <w:lang w:eastAsia="en-US"/>
              </w:rPr>
              <w:br/>
              <w:t>- Ngân hàng Chính sách xã hội;</w:t>
            </w:r>
            <w:r w:rsidRPr="00E342AA">
              <w:rPr>
                <w:rFonts w:ascii="Times New Roman" w:eastAsia="Times New Roman" w:hAnsi="Times New Roman" w:cs="Times New Roman"/>
                <w:color w:val="auto"/>
                <w:sz w:val="22"/>
                <w:szCs w:val="22"/>
                <w:lang w:eastAsia="en-US"/>
              </w:rPr>
              <w:br/>
              <w:t>- Ngân hàng Phát triển Việt Nam;</w:t>
            </w:r>
            <w:r w:rsidRPr="00E342AA">
              <w:rPr>
                <w:rFonts w:ascii="Times New Roman" w:eastAsia="Times New Roman" w:hAnsi="Times New Roman" w:cs="Times New Roman"/>
                <w:color w:val="auto"/>
                <w:sz w:val="22"/>
                <w:szCs w:val="22"/>
                <w:lang w:eastAsia="en-US"/>
              </w:rPr>
              <w:br/>
              <w:t>- Ủy ban Trung ương Mặt trận Tổ quốc Việt Nam;</w:t>
            </w:r>
            <w:r w:rsidRPr="00E342AA">
              <w:rPr>
                <w:rFonts w:ascii="Times New Roman" w:eastAsia="Times New Roman" w:hAnsi="Times New Roman" w:cs="Times New Roman"/>
                <w:color w:val="auto"/>
                <w:sz w:val="22"/>
                <w:szCs w:val="22"/>
                <w:lang w:eastAsia="en-US"/>
              </w:rPr>
              <w:br/>
              <w:t>- Cor quan trung ương của các đoàn thể;</w:t>
            </w:r>
            <w:r w:rsidRPr="00E342AA">
              <w:rPr>
                <w:rFonts w:ascii="Times New Roman" w:eastAsia="Times New Roman" w:hAnsi="Times New Roman" w:cs="Times New Roman"/>
                <w:color w:val="auto"/>
                <w:sz w:val="22"/>
                <w:szCs w:val="22"/>
                <w:lang w:eastAsia="en-US"/>
              </w:rPr>
              <w:br/>
              <w:t>- VPCP: BTCN, các PCN, Trợ lý TTg, TGĐ Cổng TTĐT, các Vụ, Cục, đơn vị trực thuộc, Công báo;</w:t>
            </w:r>
            <w:r w:rsidRPr="00E342AA">
              <w:rPr>
                <w:rFonts w:ascii="Times New Roman" w:eastAsia="Times New Roman" w:hAnsi="Times New Roman" w:cs="Times New Roman"/>
                <w:color w:val="auto"/>
                <w:sz w:val="22"/>
                <w:szCs w:val="22"/>
                <w:lang w:eastAsia="en-US"/>
              </w:rPr>
              <w:br/>
              <w:t>- Lưu: VT, PL (2).</w:t>
            </w:r>
          </w:p>
        </w:tc>
        <w:tc>
          <w:tcPr>
            <w:tcW w:w="3622" w:type="dxa"/>
            <w:tcBorders>
              <w:top w:val="nil"/>
              <w:left w:val="nil"/>
              <w:bottom w:val="nil"/>
              <w:right w:val="nil"/>
            </w:tcBorders>
            <w:shd w:val="clear" w:color="auto" w:fill="FFFFFF"/>
            <w:tcMar>
              <w:top w:w="0" w:type="dxa"/>
              <w:left w:w="108" w:type="dxa"/>
              <w:bottom w:w="0" w:type="dxa"/>
              <w:right w:w="108" w:type="dxa"/>
            </w:tcMar>
            <w:hideMark/>
          </w:tcPr>
          <w:p w14:paraId="29B9B145" w14:textId="77777777" w:rsidR="00D82AB0" w:rsidRPr="00E342AA" w:rsidRDefault="00F810F5" w:rsidP="00F810F5">
            <w:pPr>
              <w:widowControl/>
              <w:spacing w:before="100" w:beforeAutospacing="1" w:after="100" w:afterAutospacing="1"/>
              <w:jc w:val="center"/>
              <w:rPr>
                <w:rFonts w:ascii="Times New Roman" w:eastAsia="Times New Roman" w:hAnsi="Times New Roman" w:cs="Times New Roman"/>
                <w:b/>
                <w:bCs/>
                <w:color w:val="auto"/>
                <w:sz w:val="26"/>
                <w:szCs w:val="26"/>
                <w:lang w:eastAsia="en-US"/>
              </w:rPr>
            </w:pPr>
            <w:r w:rsidRPr="00E342AA">
              <w:rPr>
                <w:rFonts w:ascii="Times New Roman" w:eastAsia="Times New Roman" w:hAnsi="Times New Roman" w:cs="Times New Roman"/>
                <w:b/>
                <w:bCs/>
                <w:color w:val="auto"/>
                <w:sz w:val="26"/>
                <w:szCs w:val="26"/>
                <w:lang w:eastAsia="en-US"/>
              </w:rPr>
              <w:t>TM. CHÍNH PHỦ</w:t>
            </w:r>
            <w:r w:rsidRPr="00E342AA">
              <w:rPr>
                <w:rFonts w:ascii="Times New Roman" w:eastAsia="Times New Roman" w:hAnsi="Times New Roman" w:cs="Times New Roman"/>
                <w:b/>
                <w:bCs/>
                <w:color w:val="auto"/>
                <w:sz w:val="26"/>
                <w:szCs w:val="26"/>
                <w:lang w:eastAsia="en-US"/>
              </w:rPr>
              <w:br/>
              <w:t>THỦ TƯỚNG</w:t>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p>
          <w:p w14:paraId="53D27404" w14:textId="77777777" w:rsidR="00F810F5" w:rsidRPr="00E342AA" w:rsidRDefault="00F810F5" w:rsidP="00F810F5">
            <w:pPr>
              <w:widowControl/>
              <w:spacing w:before="100" w:beforeAutospacing="1" w:after="100" w:afterAutospacing="1"/>
              <w:jc w:val="center"/>
              <w:rPr>
                <w:rFonts w:ascii="Times New Roman" w:eastAsia="Times New Roman" w:hAnsi="Times New Roman" w:cs="Times New Roman"/>
                <w:color w:val="auto"/>
                <w:sz w:val="26"/>
                <w:szCs w:val="26"/>
                <w:lang w:eastAsia="en-US"/>
              </w:rPr>
            </w:pPr>
            <w:r w:rsidRPr="00E342AA">
              <w:rPr>
                <w:rFonts w:ascii="Times New Roman" w:eastAsia="Times New Roman" w:hAnsi="Times New Roman" w:cs="Times New Roman"/>
                <w:b/>
                <w:bCs/>
                <w:color w:val="auto"/>
                <w:sz w:val="26"/>
                <w:szCs w:val="26"/>
                <w:lang w:eastAsia="en-US"/>
              </w:rPr>
              <w:br/>
              <w:t>Phạm Minh Chính</w:t>
            </w:r>
          </w:p>
        </w:tc>
      </w:tr>
    </w:tbl>
    <w:p w14:paraId="28D71677" w14:textId="77777777" w:rsidR="00A76E1D" w:rsidRPr="00E342AA" w:rsidRDefault="00A76E1D">
      <w:pPr>
        <w:spacing w:line="360" w:lineRule="atLeast"/>
        <w:jc w:val="both"/>
        <w:rPr>
          <w:rFonts w:ascii="Times New Roman" w:hAnsi="Times New Roman" w:cs="Times New Roman"/>
          <w:color w:val="auto"/>
          <w:sz w:val="22"/>
          <w:szCs w:val="22"/>
        </w:rPr>
      </w:pPr>
    </w:p>
    <w:sectPr w:rsidR="00A76E1D" w:rsidRPr="00E342AA" w:rsidSect="007948C7">
      <w:headerReference w:type="default" r:id="rId8"/>
      <w:pgSz w:w="11907" w:h="16840" w:code="9"/>
      <w:pgMar w:top="567" w:right="1134" w:bottom="851"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F3E1" w14:textId="77777777" w:rsidR="002E6DD2" w:rsidRDefault="002E6DD2" w:rsidP="00D350D7">
      <w:r>
        <w:separator/>
      </w:r>
    </w:p>
  </w:endnote>
  <w:endnote w:type="continuationSeparator" w:id="0">
    <w:p w14:paraId="08C4228C" w14:textId="77777777" w:rsidR="002E6DD2" w:rsidRDefault="002E6DD2" w:rsidP="00D3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1410" w14:textId="77777777" w:rsidR="002E6DD2" w:rsidRDefault="002E6DD2" w:rsidP="00D350D7">
      <w:r>
        <w:separator/>
      </w:r>
    </w:p>
  </w:footnote>
  <w:footnote w:type="continuationSeparator" w:id="0">
    <w:p w14:paraId="0D6243F7" w14:textId="77777777" w:rsidR="002E6DD2" w:rsidRDefault="002E6DD2" w:rsidP="00D350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3519"/>
      <w:docPartObj>
        <w:docPartGallery w:val="Page Numbers (Top of Page)"/>
        <w:docPartUnique/>
      </w:docPartObj>
    </w:sdtPr>
    <w:sdtEndPr>
      <w:rPr>
        <w:rFonts w:ascii="Times New Roman" w:hAnsi="Times New Roman" w:cs="Times New Roman"/>
        <w:noProof/>
      </w:rPr>
    </w:sdtEndPr>
    <w:sdtContent>
      <w:p w14:paraId="6EC30A19" w14:textId="31C38513" w:rsidR="00D030E8" w:rsidRPr="00D030E8" w:rsidRDefault="00D030E8">
        <w:pPr>
          <w:pStyle w:val="Header"/>
          <w:jc w:val="center"/>
          <w:rPr>
            <w:rFonts w:ascii="Times New Roman" w:hAnsi="Times New Roman" w:cs="Times New Roman"/>
          </w:rPr>
        </w:pPr>
        <w:r w:rsidRPr="00D030E8">
          <w:rPr>
            <w:rFonts w:ascii="Times New Roman" w:hAnsi="Times New Roman" w:cs="Times New Roman"/>
          </w:rPr>
          <w:fldChar w:fldCharType="begin"/>
        </w:r>
        <w:r w:rsidRPr="00D030E8">
          <w:rPr>
            <w:rFonts w:ascii="Times New Roman" w:hAnsi="Times New Roman" w:cs="Times New Roman"/>
          </w:rPr>
          <w:instrText xml:space="preserve"> PAGE   \* MERGEFORMAT </w:instrText>
        </w:r>
        <w:r w:rsidRPr="00D030E8">
          <w:rPr>
            <w:rFonts w:ascii="Times New Roman" w:hAnsi="Times New Roman" w:cs="Times New Roman"/>
          </w:rPr>
          <w:fldChar w:fldCharType="separate"/>
        </w:r>
        <w:r w:rsidR="00B45B07">
          <w:rPr>
            <w:rFonts w:ascii="Times New Roman" w:hAnsi="Times New Roman" w:cs="Times New Roman"/>
            <w:noProof/>
          </w:rPr>
          <w:t>6</w:t>
        </w:r>
        <w:r w:rsidRPr="00D030E8">
          <w:rPr>
            <w:rFonts w:ascii="Times New Roman" w:hAnsi="Times New Roman" w:cs="Times New Roman"/>
            <w:noProof/>
          </w:rPr>
          <w:fldChar w:fldCharType="end"/>
        </w:r>
      </w:p>
    </w:sdtContent>
  </w:sdt>
  <w:p w14:paraId="4B67669B" w14:textId="77777777" w:rsidR="00D350D7" w:rsidRDefault="00D35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B2D"/>
    <w:multiLevelType w:val="hybridMultilevel"/>
    <w:tmpl w:val="BF7438B6"/>
    <w:lvl w:ilvl="0" w:tplc="8BD86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345B59"/>
    <w:multiLevelType w:val="hybridMultilevel"/>
    <w:tmpl w:val="170C9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87F5B"/>
    <w:multiLevelType w:val="hybridMultilevel"/>
    <w:tmpl w:val="D03E8FD4"/>
    <w:lvl w:ilvl="0" w:tplc="C20CC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E03614F"/>
    <w:multiLevelType w:val="hybridMultilevel"/>
    <w:tmpl w:val="31223E80"/>
    <w:lvl w:ilvl="0" w:tplc="D3C23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0512FBE"/>
    <w:multiLevelType w:val="hybridMultilevel"/>
    <w:tmpl w:val="2996DDC6"/>
    <w:lvl w:ilvl="0" w:tplc="E60CE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07A4C68"/>
    <w:multiLevelType w:val="hybridMultilevel"/>
    <w:tmpl w:val="E8AE225A"/>
    <w:lvl w:ilvl="0" w:tplc="10B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9B5FA4"/>
    <w:multiLevelType w:val="hybridMultilevel"/>
    <w:tmpl w:val="3B5A6E64"/>
    <w:lvl w:ilvl="0" w:tplc="533EE29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AB"/>
    <w:rsid w:val="00002990"/>
    <w:rsid w:val="00004A26"/>
    <w:rsid w:val="000070C2"/>
    <w:rsid w:val="00025A27"/>
    <w:rsid w:val="000304FB"/>
    <w:rsid w:val="000321A3"/>
    <w:rsid w:val="00035D74"/>
    <w:rsid w:val="00035FA7"/>
    <w:rsid w:val="00036D39"/>
    <w:rsid w:val="00041E2D"/>
    <w:rsid w:val="000536EB"/>
    <w:rsid w:val="00053F15"/>
    <w:rsid w:val="00071E43"/>
    <w:rsid w:val="000746D9"/>
    <w:rsid w:val="00087B1D"/>
    <w:rsid w:val="00087FC8"/>
    <w:rsid w:val="0009356C"/>
    <w:rsid w:val="00094AC5"/>
    <w:rsid w:val="000A047C"/>
    <w:rsid w:val="000A3D7F"/>
    <w:rsid w:val="000A5AC2"/>
    <w:rsid w:val="000A7515"/>
    <w:rsid w:val="000B4890"/>
    <w:rsid w:val="000B5094"/>
    <w:rsid w:val="000B5253"/>
    <w:rsid w:val="000B73A4"/>
    <w:rsid w:val="000C14CA"/>
    <w:rsid w:val="000C55E2"/>
    <w:rsid w:val="000D12BA"/>
    <w:rsid w:val="000D48D8"/>
    <w:rsid w:val="000D6F64"/>
    <w:rsid w:val="000E738E"/>
    <w:rsid w:val="000F2E9E"/>
    <w:rsid w:val="001034A3"/>
    <w:rsid w:val="00105E09"/>
    <w:rsid w:val="00115095"/>
    <w:rsid w:val="00115802"/>
    <w:rsid w:val="001201D0"/>
    <w:rsid w:val="00120B11"/>
    <w:rsid w:val="00125B2C"/>
    <w:rsid w:val="00133214"/>
    <w:rsid w:val="00134992"/>
    <w:rsid w:val="00137FA5"/>
    <w:rsid w:val="00147A1F"/>
    <w:rsid w:val="001512B0"/>
    <w:rsid w:val="001540E1"/>
    <w:rsid w:val="0016176D"/>
    <w:rsid w:val="00161B91"/>
    <w:rsid w:val="00162BB4"/>
    <w:rsid w:val="00166914"/>
    <w:rsid w:val="00167A2B"/>
    <w:rsid w:val="001741D0"/>
    <w:rsid w:val="001756F8"/>
    <w:rsid w:val="00181FDB"/>
    <w:rsid w:val="001839D2"/>
    <w:rsid w:val="0018475B"/>
    <w:rsid w:val="00193B78"/>
    <w:rsid w:val="00196421"/>
    <w:rsid w:val="00196B14"/>
    <w:rsid w:val="00197A2D"/>
    <w:rsid w:val="001A4B5E"/>
    <w:rsid w:val="001B66E8"/>
    <w:rsid w:val="001B6CA4"/>
    <w:rsid w:val="001C0A1D"/>
    <w:rsid w:val="001C14B2"/>
    <w:rsid w:val="001C26A7"/>
    <w:rsid w:val="001D0DCC"/>
    <w:rsid w:val="001D14D6"/>
    <w:rsid w:val="001D15FF"/>
    <w:rsid w:val="001E5FD5"/>
    <w:rsid w:val="002046F9"/>
    <w:rsid w:val="002064EB"/>
    <w:rsid w:val="00223C1C"/>
    <w:rsid w:val="00224B37"/>
    <w:rsid w:val="00230B35"/>
    <w:rsid w:val="00233EE2"/>
    <w:rsid w:val="00237FE7"/>
    <w:rsid w:val="002536C8"/>
    <w:rsid w:val="002551E1"/>
    <w:rsid w:val="00256586"/>
    <w:rsid w:val="00261E34"/>
    <w:rsid w:val="00266817"/>
    <w:rsid w:val="00274E28"/>
    <w:rsid w:val="002753E4"/>
    <w:rsid w:val="00276EE5"/>
    <w:rsid w:val="002774F6"/>
    <w:rsid w:val="002846B4"/>
    <w:rsid w:val="002846B5"/>
    <w:rsid w:val="002903AB"/>
    <w:rsid w:val="00291CAA"/>
    <w:rsid w:val="00292D31"/>
    <w:rsid w:val="002A4AFD"/>
    <w:rsid w:val="002B49E8"/>
    <w:rsid w:val="002B7E20"/>
    <w:rsid w:val="002C480E"/>
    <w:rsid w:val="002C66AD"/>
    <w:rsid w:val="002E05F8"/>
    <w:rsid w:val="002E5F9E"/>
    <w:rsid w:val="002E6DD2"/>
    <w:rsid w:val="002F26E5"/>
    <w:rsid w:val="00306A2F"/>
    <w:rsid w:val="00312150"/>
    <w:rsid w:val="0031376B"/>
    <w:rsid w:val="00314BB8"/>
    <w:rsid w:val="003226CB"/>
    <w:rsid w:val="00322973"/>
    <w:rsid w:val="003245A1"/>
    <w:rsid w:val="003430D5"/>
    <w:rsid w:val="0036281C"/>
    <w:rsid w:val="00362D77"/>
    <w:rsid w:val="00365529"/>
    <w:rsid w:val="00366D14"/>
    <w:rsid w:val="0037096E"/>
    <w:rsid w:val="00370E6A"/>
    <w:rsid w:val="003739C3"/>
    <w:rsid w:val="003744DD"/>
    <w:rsid w:val="0037693F"/>
    <w:rsid w:val="00380D6B"/>
    <w:rsid w:val="00381250"/>
    <w:rsid w:val="00382B7D"/>
    <w:rsid w:val="00390C49"/>
    <w:rsid w:val="003A525F"/>
    <w:rsid w:val="003A55C9"/>
    <w:rsid w:val="003B0544"/>
    <w:rsid w:val="003C6045"/>
    <w:rsid w:val="003C644A"/>
    <w:rsid w:val="003C6EA4"/>
    <w:rsid w:val="003D3354"/>
    <w:rsid w:val="003D41DB"/>
    <w:rsid w:val="003E13BB"/>
    <w:rsid w:val="003E2234"/>
    <w:rsid w:val="003E4D3D"/>
    <w:rsid w:val="00405315"/>
    <w:rsid w:val="004059B1"/>
    <w:rsid w:val="00406CFA"/>
    <w:rsid w:val="00407303"/>
    <w:rsid w:val="00407D56"/>
    <w:rsid w:val="00410BC5"/>
    <w:rsid w:val="00411241"/>
    <w:rsid w:val="0041151F"/>
    <w:rsid w:val="00413E8F"/>
    <w:rsid w:val="004233FB"/>
    <w:rsid w:val="004254CE"/>
    <w:rsid w:val="004305DE"/>
    <w:rsid w:val="00430BD2"/>
    <w:rsid w:val="004315A6"/>
    <w:rsid w:val="00436254"/>
    <w:rsid w:val="00441869"/>
    <w:rsid w:val="0045267F"/>
    <w:rsid w:val="0046114A"/>
    <w:rsid w:val="00466052"/>
    <w:rsid w:val="00471D98"/>
    <w:rsid w:val="00472DDD"/>
    <w:rsid w:val="004737CC"/>
    <w:rsid w:val="00474FB1"/>
    <w:rsid w:val="00485967"/>
    <w:rsid w:val="00486204"/>
    <w:rsid w:val="0048629A"/>
    <w:rsid w:val="0049215F"/>
    <w:rsid w:val="004A04F2"/>
    <w:rsid w:val="004A0518"/>
    <w:rsid w:val="004A1549"/>
    <w:rsid w:val="004A1B4E"/>
    <w:rsid w:val="004A5E56"/>
    <w:rsid w:val="004B080B"/>
    <w:rsid w:val="004B36AC"/>
    <w:rsid w:val="004B576A"/>
    <w:rsid w:val="004C4903"/>
    <w:rsid w:val="004D0BB9"/>
    <w:rsid w:val="004D158C"/>
    <w:rsid w:val="004D3135"/>
    <w:rsid w:val="004E01FF"/>
    <w:rsid w:val="004E1AF4"/>
    <w:rsid w:val="004E2A57"/>
    <w:rsid w:val="004F1534"/>
    <w:rsid w:val="00500527"/>
    <w:rsid w:val="0050188D"/>
    <w:rsid w:val="00513991"/>
    <w:rsid w:val="005226DB"/>
    <w:rsid w:val="00522AB4"/>
    <w:rsid w:val="00525773"/>
    <w:rsid w:val="005264C8"/>
    <w:rsid w:val="00526DCD"/>
    <w:rsid w:val="00526F70"/>
    <w:rsid w:val="0053489F"/>
    <w:rsid w:val="0053517C"/>
    <w:rsid w:val="0054312B"/>
    <w:rsid w:val="00553321"/>
    <w:rsid w:val="0055575E"/>
    <w:rsid w:val="00555950"/>
    <w:rsid w:val="00566076"/>
    <w:rsid w:val="005754E6"/>
    <w:rsid w:val="005768CB"/>
    <w:rsid w:val="0058074C"/>
    <w:rsid w:val="00582B98"/>
    <w:rsid w:val="00584580"/>
    <w:rsid w:val="00584A4E"/>
    <w:rsid w:val="00591E12"/>
    <w:rsid w:val="0059458C"/>
    <w:rsid w:val="005946DF"/>
    <w:rsid w:val="005A4D33"/>
    <w:rsid w:val="005B292E"/>
    <w:rsid w:val="005B295A"/>
    <w:rsid w:val="005B2F2B"/>
    <w:rsid w:val="005B794A"/>
    <w:rsid w:val="005C3EA6"/>
    <w:rsid w:val="005C59E6"/>
    <w:rsid w:val="005D1E3E"/>
    <w:rsid w:val="005D2DC4"/>
    <w:rsid w:val="005E1AA1"/>
    <w:rsid w:val="005E4344"/>
    <w:rsid w:val="005F1359"/>
    <w:rsid w:val="005F2B58"/>
    <w:rsid w:val="006032A2"/>
    <w:rsid w:val="00604C97"/>
    <w:rsid w:val="00614A9A"/>
    <w:rsid w:val="00621E71"/>
    <w:rsid w:val="00623474"/>
    <w:rsid w:val="00625D0E"/>
    <w:rsid w:val="00626B43"/>
    <w:rsid w:val="00630BE2"/>
    <w:rsid w:val="00631CA5"/>
    <w:rsid w:val="0063529A"/>
    <w:rsid w:val="006357AC"/>
    <w:rsid w:val="006366D5"/>
    <w:rsid w:val="006537F8"/>
    <w:rsid w:val="00654CC1"/>
    <w:rsid w:val="0066649E"/>
    <w:rsid w:val="006915EB"/>
    <w:rsid w:val="006971B7"/>
    <w:rsid w:val="006A3D07"/>
    <w:rsid w:val="006A7376"/>
    <w:rsid w:val="006C250F"/>
    <w:rsid w:val="006C2814"/>
    <w:rsid w:val="006D0AE5"/>
    <w:rsid w:val="006D3CD8"/>
    <w:rsid w:val="006E08F1"/>
    <w:rsid w:val="006E5BC0"/>
    <w:rsid w:val="006F1D79"/>
    <w:rsid w:val="006F2E55"/>
    <w:rsid w:val="006F433F"/>
    <w:rsid w:val="006F500B"/>
    <w:rsid w:val="006F62C9"/>
    <w:rsid w:val="0071504F"/>
    <w:rsid w:val="00717EDE"/>
    <w:rsid w:val="00723BCD"/>
    <w:rsid w:val="00725198"/>
    <w:rsid w:val="007311EF"/>
    <w:rsid w:val="00732CE8"/>
    <w:rsid w:val="00736129"/>
    <w:rsid w:val="00743A54"/>
    <w:rsid w:val="0075058B"/>
    <w:rsid w:val="00753979"/>
    <w:rsid w:val="0075602D"/>
    <w:rsid w:val="0076336E"/>
    <w:rsid w:val="00763610"/>
    <w:rsid w:val="00763BF8"/>
    <w:rsid w:val="00765CC8"/>
    <w:rsid w:val="00765DDD"/>
    <w:rsid w:val="00767FD0"/>
    <w:rsid w:val="00772708"/>
    <w:rsid w:val="00773C62"/>
    <w:rsid w:val="0077617B"/>
    <w:rsid w:val="00782CC6"/>
    <w:rsid w:val="00784D30"/>
    <w:rsid w:val="00791D00"/>
    <w:rsid w:val="0079251F"/>
    <w:rsid w:val="007948C7"/>
    <w:rsid w:val="00794B09"/>
    <w:rsid w:val="007A29A6"/>
    <w:rsid w:val="007A3CED"/>
    <w:rsid w:val="007A3E45"/>
    <w:rsid w:val="007A5D7D"/>
    <w:rsid w:val="007A79E3"/>
    <w:rsid w:val="007B063D"/>
    <w:rsid w:val="007D0230"/>
    <w:rsid w:val="007D4867"/>
    <w:rsid w:val="007D599D"/>
    <w:rsid w:val="007D5FE4"/>
    <w:rsid w:val="007D608C"/>
    <w:rsid w:val="007E68E4"/>
    <w:rsid w:val="007F35E0"/>
    <w:rsid w:val="007F5136"/>
    <w:rsid w:val="007F66FF"/>
    <w:rsid w:val="00801439"/>
    <w:rsid w:val="00801A71"/>
    <w:rsid w:val="00802E5A"/>
    <w:rsid w:val="0080644F"/>
    <w:rsid w:val="00810A49"/>
    <w:rsid w:val="00815742"/>
    <w:rsid w:val="008158AE"/>
    <w:rsid w:val="00817A15"/>
    <w:rsid w:val="008224FC"/>
    <w:rsid w:val="00825E07"/>
    <w:rsid w:val="008266D2"/>
    <w:rsid w:val="0083064D"/>
    <w:rsid w:val="00831F66"/>
    <w:rsid w:val="00832B0C"/>
    <w:rsid w:val="00833292"/>
    <w:rsid w:val="00835D4F"/>
    <w:rsid w:val="00841BC6"/>
    <w:rsid w:val="0084278A"/>
    <w:rsid w:val="008463A1"/>
    <w:rsid w:val="0085570A"/>
    <w:rsid w:val="00860340"/>
    <w:rsid w:val="00862B99"/>
    <w:rsid w:val="008753A5"/>
    <w:rsid w:val="00880288"/>
    <w:rsid w:val="0088043F"/>
    <w:rsid w:val="00890FA8"/>
    <w:rsid w:val="008949C7"/>
    <w:rsid w:val="00896C53"/>
    <w:rsid w:val="008A2216"/>
    <w:rsid w:val="008A2320"/>
    <w:rsid w:val="008A3023"/>
    <w:rsid w:val="008B503D"/>
    <w:rsid w:val="008D02FC"/>
    <w:rsid w:val="008D64F2"/>
    <w:rsid w:val="008E538C"/>
    <w:rsid w:val="008F1F1E"/>
    <w:rsid w:val="00901EF4"/>
    <w:rsid w:val="00904010"/>
    <w:rsid w:val="00905E61"/>
    <w:rsid w:val="0090697F"/>
    <w:rsid w:val="0091011A"/>
    <w:rsid w:val="00911054"/>
    <w:rsid w:val="00911380"/>
    <w:rsid w:val="0091369E"/>
    <w:rsid w:val="00915860"/>
    <w:rsid w:val="0091784A"/>
    <w:rsid w:val="00920F6F"/>
    <w:rsid w:val="00932883"/>
    <w:rsid w:val="009354D9"/>
    <w:rsid w:val="00943DA2"/>
    <w:rsid w:val="00946C0C"/>
    <w:rsid w:val="00947ECD"/>
    <w:rsid w:val="00951088"/>
    <w:rsid w:val="00953E76"/>
    <w:rsid w:val="00964C5E"/>
    <w:rsid w:val="0096523B"/>
    <w:rsid w:val="00965A99"/>
    <w:rsid w:val="00973164"/>
    <w:rsid w:val="00973724"/>
    <w:rsid w:val="00973C54"/>
    <w:rsid w:val="00977B28"/>
    <w:rsid w:val="00991E22"/>
    <w:rsid w:val="009949E6"/>
    <w:rsid w:val="00996304"/>
    <w:rsid w:val="009968BF"/>
    <w:rsid w:val="009A01D4"/>
    <w:rsid w:val="009A1750"/>
    <w:rsid w:val="009A256D"/>
    <w:rsid w:val="009B527A"/>
    <w:rsid w:val="009C3E30"/>
    <w:rsid w:val="009D05A1"/>
    <w:rsid w:val="009D713B"/>
    <w:rsid w:val="009D7CA0"/>
    <w:rsid w:val="009E56A8"/>
    <w:rsid w:val="009F4C26"/>
    <w:rsid w:val="00A04F55"/>
    <w:rsid w:val="00A07C91"/>
    <w:rsid w:val="00A1380B"/>
    <w:rsid w:val="00A20CDC"/>
    <w:rsid w:val="00A2514A"/>
    <w:rsid w:val="00A252F1"/>
    <w:rsid w:val="00A32B3B"/>
    <w:rsid w:val="00A40530"/>
    <w:rsid w:val="00A46E00"/>
    <w:rsid w:val="00A531F9"/>
    <w:rsid w:val="00A53C8C"/>
    <w:rsid w:val="00A75645"/>
    <w:rsid w:val="00A76E1D"/>
    <w:rsid w:val="00A8334D"/>
    <w:rsid w:val="00A97513"/>
    <w:rsid w:val="00AA6282"/>
    <w:rsid w:val="00AB1822"/>
    <w:rsid w:val="00AB26DD"/>
    <w:rsid w:val="00AB4E5E"/>
    <w:rsid w:val="00AB53F1"/>
    <w:rsid w:val="00AC0B47"/>
    <w:rsid w:val="00AC4086"/>
    <w:rsid w:val="00AD1FDA"/>
    <w:rsid w:val="00AD278B"/>
    <w:rsid w:val="00AD479E"/>
    <w:rsid w:val="00AD588E"/>
    <w:rsid w:val="00AE01AB"/>
    <w:rsid w:val="00AE077D"/>
    <w:rsid w:val="00AE62E1"/>
    <w:rsid w:val="00AF128F"/>
    <w:rsid w:val="00AF1777"/>
    <w:rsid w:val="00AF736B"/>
    <w:rsid w:val="00B02636"/>
    <w:rsid w:val="00B05593"/>
    <w:rsid w:val="00B055B2"/>
    <w:rsid w:val="00B15B98"/>
    <w:rsid w:val="00B15C7E"/>
    <w:rsid w:val="00B24733"/>
    <w:rsid w:val="00B25501"/>
    <w:rsid w:val="00B34E84"/>
    <w:rsid w:val="00B4096C"/>
    <w:rsid w:val="00B45B07"/>
    <w:rsid w:val="00B46A4C"/>
    <w:rsid w:val="00B51E76"/>
    <w:rsid w:val="00B5240B"/>
    <w:rsid w:val="00B54AE0"/>
    <w:rsid w:val="00B712B5"/>
    <w:rsid w:val="00B71E42"/>
    <w:rsid w:val="00B736A3"/>
    <w:rsid w:val="00B84E83"/>
    <w:rsid w:val="00B85436"/>
    <w:rsid w:val="00B85562"/>
    <w:rsid w:val="00B93830"/>
    <w:rsid w:val="00B97F29"/>
    <w:rsid w:val="00BB5E46"/>
    <w:rsid w:val="00BC053C"/>
    <w:rsid w:val="00BC4E56"/>
    <w:rsid w:val="00BD1073"/>
    <w:rsid w:val="00BD6659"/>
    <w:rsid w:val="00BD768C"/>
    <w:rsid w:val="00BE0BF2"/>
    <w:rsid w:val="00BE34D2"/>
    <w:rsid w:val="00BE3C38"/>
    <w:rsid w:val="00BF37F6"/>
    <w:rsid w:val="00BF71BB"/>
    <w:rsid w:val="00C02C86"/>
    <w:rsid w:val="00C03753"/>
    <w:rsid w:val="00C04CB6"/>
    <w:rsid w:val="00C14D7D"/>
    <w:rsid w:val="00C16796"/>
    <w:rsid w:val="00C208FE"/>
    <w:rsid w:val="00C35979"/>
    <w:rsid w:val="00C36FF7"/>
    <w:rsid w:val="00C437C4"/>
    <w:rsid w:val="00C479BC"/>
    <w:rsid w:val="00C518AD"/>
    <w:rsid w:val="00C66A59"/>
    <w:rsid w:val="00C80D7F"/>
    <w:rsid w:val="00C8434C"/>
    <w:rsid w:val="00C84D3C"/>
    <w:rsid w:val="00C85045"/>
    <w:rsid w:val="00C853F4"/>
    <w:rsid w:val="00C92160"/>
    <w:rsid w:val="00C97045"/>
    <w:rsid w:val="00CA0F76"/>
    <w:rsid w:val="00CA1D37"/>
    <w:rsid w:val="00CA4F7E"/>
    <w:rsid w:val="00CB314C"/>
    <w:rsid w:val="00CB59B8"/>
    <w:rsid w:val="00CC1E0B"/>
    <w:rsid w:val="00CC68DF"/>
    <w:rsid w:val="00CD07A3"/>
    <w:rsid w:val="00CD1DA4"/>
    <w:rsid w:val="00CD44B2"/>
    <w:rsid w:val="00CD4D82"/>
    <w:rsid w:val="00CD62EE"/>
    <w:rsid w:val="00CE4270"/>
    <w:rsid w:val="00CE4C15"/>
    <w:rsid w:val="00CF14E7"/>
    <w:rsid w:val="00D01BB9"/>
    <w:rsid w:val="00D030E8"/>
    <w:rsid w:val="00D07345"/>
    <w:rsid w:val="00D07F54"/>
    <w:rsid w:val="00D160CC"/>
    <w:rsid w:val="00D24908"/>
    <w:rsid w:val="00D30CFB"/>
    <w:rsid w:val="00D32DC8"/>
    <w:rsid w:val="00D34B1E"/>
    <w:rsid w:val="00D350D7"/>
    <w:rsid w:val="00D3649C"/>
    <w:rsid w:val="00D439DE"/>
    <w:rsid w:val="00D511D6"/>
    <w:rsid w:val="00D51DB4"/>
    <w:rsid w:val="00D71537"/>
    <w:rsid w:val="00D72CC4"/>
    <w:rsid w:val="00D73725"/>
    <w:rsid w:val="00D82AB0"/>
    <w:rsid w:val="00D86EE3"/>
    <w:rsid w:val="00D91269"/>
    <w:rsid w:val="00D93C15"/>
    <w:rsid w:val="00D964D4"/>
    <w:rsid w:val="00DA3857"/>
    <w:rsid w:val="00DA38DF"/>
    <w:rsid w:val="00DB37D3"/>
    <w:rsid w:val="00DB4342"/>
    <w:rsid w:val="00DC4DBC"/>
    <w:rsid w:val="00DC7E3E"/>
    <w:rsid w:val="00DD3DFE"/>
    <w:rsid w:val="00DD4AFA"/>
    <w:rsid w:val="00DD50C7"/>
    <w:rsid w:val="00DD78CF"/>
    <w:rsid w:val="00DE2E3E"/>
    <w:rsid w:val="00DE5A4B"/>
    <w:rsid w:val="00DF1FC0"/>
    <w:rsid w:val="00E02972"/>
    <w:rsid w:val="00E0366D"/>
    <w:rsid w:val="00E15EA9"/>
    <w:rsid w:val="00E164C6"/>
    <w:rsid w:val="00E201AB"/>
    <w:rsid w:val="00E31906"/>
    <w:rsid w:val="00E342AA"/>
    <w:rsid w:val="00E455FD"/>
    <w:rsid w:val="00E4609C"/>
    <w:rsid w:val="00E468AD"/>
    <w:rsid w:val="00E4764C"/>
    <w:rsid w:val="00E50595"/>
    <w:rsid w:val="00E507AA"/>
    <w:rsid w:val="00E61800"/>
    <w:rsid w:val="00E6373F"/>
    <w:rsid w:val="00E72833"/>
    <w:rsid w:val="00E73FBA"/>
    <w:rsid w:val="00E77587"/>
    <w:rsid w:val="00E8724C"/>
    <w:rsid w:val="00E919D2"/>
    <w:rsid w:val="00E9486C"/>
    <w:rsid w:val="00E96AD0"/>
    <w:rsid w:val="00EB1AE1"/>
    <w:rsid w:val="00EB57E0"/>
    <w:rsid w:val="00EC2857"/>
    <w:rsid w:val="00EC287F"/>
    <w:rsid w:val="00EC6F44"/>
    <w:rsid w:val="00EE70A9"/>
    <w:rsid w:val="00EF30B1"/>
    <w:rsid w:val="00F012BE"/>
    <w:rsid w:val="00F01BD5"/>
    <w:rsid w:val="00F21443"/>
    <w:rsid w:val="00F252B3"/>
    <w:rsid w:val="00F274D3"/>
    <w:rsid w:val="00F31EE5"/>
    <w:rsid w:val="00F333DA"/>
    <w:rsid w:val="00F3697E"/>
    <w:rsid w:val="00F43326"/>
    <w:rsid w:val="00F44874"/>
    <w:rsid w:val="00F4568D"/>
    <w:rsid w:val="00F51CCD"/>
    <w:rsid w:val="00F5635C"/>
    <w:rsid w:val="00F64215"/>
    <w:rsid w:val="00F71676"/>
    <w:rsid w:val="00F7180A"/>
    <w:rsid w:val="00F810F5"/>
    <w:rsid w:val="00F83881"/>
    <w:rsid w:val="00F849C2"/>
    <w:rsid w:val="00F9203A"/>
    <w:rsid w:val="00FA1C3F"/>
    <w:rsid w:val="00FA78F0"/>
    <w:rsid w:val="00FB7A19"/>
    <w:rsid w:val="00FC0903"/>
    <w:rsid w:val="00FC6D83"/>
    <w:rsid w:val="00FC7725"/>
    <w:rsid w:val="00FD03CF"/>
    <w:rsid w:val="00FD1121"/>
    <w:rsid w:val="00FD46F4"/>
    <w:rsid w:val="00FD5E6F"/>
    <w:rsid w:val="00FD62A9"/>
    <w:rsid w:val="00FE2DC9"/>
    <w:rsid w:val="00FE42F4"/>
    <w:rsid w:val="00FE7F1B"/>
    <w:rsid w:val="00FF139C"/>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F55"/>
  <w15:docId w15:val="{AD4583E9-68C2-406C-BFFB-1E03BBB6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 w:type="paragraph" w:styleId="Revision">
    <w:name w:val="Revision"/>
    <w:hidden/>
    <w:uiPriority w:val="99"/>
    <w:semiHidden/>
    <w:rsid w:val="005F1359"/>
    <w:pPr>
      <w:spacing w:after="0" w:line="240" w:lineRule="auto"/>
    </w:pPr>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7091">
      <w:bodyDiv w:val="1"/>
      <w:marLeft w:val="0"/>
      <w:marRight w:val="0"/>
      <w:marTop w:val="0"/>
      <w:marBottom w:val="0"/>
      <w:divBdr>
        <w:top w:val="none" w:sz="0" w:space="0" w:color="auto"/>
        <w:left w:val="none" w:sz="0" w:space="0" w:color="auto"/>
        <w:bottom w:val="none" w:sz="0" w:space="0" w:color="auto"/>
        <w:right w:val="none" w:sz="0" w:space="0" w:color="auto"/>
      </w:divBdr>
    </w:div>
    <w:div w:id="484321883">
      <w:bodyDiv w:val="1"/>
      <w:marLeft w:val="0"/>
      <w:marRight w:val="0"/>
      <w:marTop w:val="0"/>
      <w:marBottom w:val="0"/>
      <w:divBdr>
        <w:top w:val="none" w:sz="0" w:space="0" w:color="auto"/>
        <w:left w:val="none" w:sz="0" w:space="0" w:color="auto"/>
        <w:bottom w:val="none" w:sz="0" w:space="0" w:color="auto"/>
        <w:right w:val="none" w:sz="0" w:space="0" w:color="auto"/>
      </w:divBdr>
    </w:div>
    <w:div w:id="660810026">
      <w:bodyDiv w:val="1"/>
      <w:marLeft w:val="0"/>
      <w:marRight w:val="0"/>
      <w:marTop w:val="0"/>
      <w:marBottom w:val="0"/>
      <w:divBdr>
        <w:top w:val="none" w:sz="0" w:space="0" w:color="auto"/>
        <w:left w:val="none" w:sz="0" w:space="0" w:color="auto"/>
        <w:bottom w:val="none" w:sz="0" w:space="0" w:color="auto"/>
        <w:right w:val="none" w:sz="0" w:space="0" w:color="auto"/>
      </w:divBdr>
    </w:div>
    <w:div w:id="945388375">
      <w:bodyDiv w:val="1"/>
      <w:marLeft w:val="0"/>
      <w:marRight w:val="0"/>
      <w:marTop w:val="0"/>
      <w:marBottom w:val="0"/>
      <w:divBdr>
        <w:top w:val="none" w:sz="0" w:space="0" w:color="auto"/>
        <w:left w:val="none" w:sz="0" w:space="0" w:color="auto"/>
        <w:bottom w:val="none" w:sz="0" w:space="0" w:color="auto"/>
        <w:right w:val="none" w:sz="0" w:space="0" w:color="auto"/>
      </w:divBdr>
    </w:div>
    <w:div w:id="1520702240">
      <w:bodyDiv w:val="1"/>
      <w:marLeft w:val="0"/>
      <w:marRight w:val="0"/>
      <w:marTop w:val="0"/>
      <w:marBottom w:val="0"/>
      <w:divBdr>
        <w:top w:val="none" w:sz="0" w:space="0" w:color="auto"/>
        <w:left w:val="none" w:sz="0" w:space="0" w:color="auto"/>
        <w:bottom w:val="none" w:sz="0" w:space="0" w:color="auto"/>
        <w:right w:val="none" w:sz="0" w:space="0" w:color="auto"/>
      </w:divBdr>
    </w:div>
    <w:div w:id="1729497383">
      <w:bodyDiv w:val="1"/>
      <w:marLeft w:val="0"/>
      <w:marRight w:val="0"/>
      <w:marTop w:val="0"/>
      <w:marBottom w:val="0"/>
      <w:divBdr>
        <w:top w:val="none" w:sz="0" w:space="0" w:color="auto"/>
        <w:left w:val="none" w:sz="0" w:space="0" w:color="auto"/>
        <w:bottom w:val="none" w:sz="0" w:space="0" w:color="auto"/>
        <w:right w:val="none" w:sz="0" w:space="0" w:color="auto"/>
      </w:divBdr>
    </w:div>
    <w:div w:id="19318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525F5-9DB1-47DB-912E-0193F95ABC82}">
  <ds:schemaRefs>
    <ds:schemaRef ds:uri="http://schemas.openxmlformats.org/officeDocument/2006/bibliography"/>
  </ds:schemaRefs>
</ds:datastoreItem>
</file>

<file path=customXml/itemProps2.xml><?xml version="1.0" encoding="utf-8"?>
<ds:datastoreItem xmlns:ds="http://schemas.openxmlformats.org/officeDocument/2006/customXml" ds:itemID="{D96DF306-C426-4EBB-98C8-72FB5D864170}"/>
</file>

<file path=customXml/itemProps3.xml><?xml version="1.0" encoding="utf-8"?>
<ds:datastoreItem xmlns:ds="http://schemas.openxmlformats.org/officeDocument/2006/customXml" ds:itemID="{FD18BE89-1896-418E-8092-82216720AF5B}"/>
</file>

<file path=customXml/itemProps4.xml><?xml version="1.0" encoding="utf-8"?>
<ds:datastoreItem xmlns:ds="http://schemas.openxmlformats.org/officeDocument/2006/customXml" ds:itemID="{458AF412-3B01-4734-8672-D3EF7D2E4401}"/>
</file>

<file path=docProps/app.xml><?xml version="1.0" encoding="utf-8"?>
<Properties xmlns="http://schemas.openxmlformats.org/officeDocument/2006/extended-properties" xmlns:vt="http://schemas.openxmlformats.org/officeDocument/2006/docPropsVTypes">
  <Template>Normal.dotm</Template>
  <TotalTime>0</TotalTime>
  <Pages>14</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2022-10-07T09:18:00Z</cp:lastPrinted>
  <dcterms:created xsi:type="dcterms:W3CDTF">2022-12-20T01:59:00Z</dcterms:created>
  <dcterms:modified xsi:type="dcterms:W3CDTF">2022-12-20T01:59:00Z</dcterms:modified>
</cp:coreProperties>
</file>